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555AA" w14:textId="77777777" w:rsidR="0002499E" w:rsidRDefault="0002499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2F4CDF" wp14:editId="4979C0D4">
                <wp:simplePos x="0" y="0"/>
                <wp:positionH relativeFrom="column">
                  <wp:posOffset>635000</wp:posOffset>
                </wp:positionH>
                <wp:positionV relativeFrom="paragraph">
                  <wp:posOffset>0</wp:posOffset>
                </wp:positionV>
                <wp:extent cx="4552950" cy="584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0C04E9" w14:textId="77777777" w:rsidR="009413DE" w:rsidRPr="0002499E" w:rsidRDefault="009413DE" w:rsidP="000249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GRAPHING THE SINE FUNCTION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F4C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pt;margin-top:0;width:358.5pt;height:4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" filled="f" stroked="f">
                <o:lock v:ext="edit" shapetype="t"/>
                <v:textbox style="mso-fit-shape-to-text:t">
                  <w:txbxContent>
                    <w:p w14:paraId="4C0C04E9" w14:textId="77777777" w:rsidR="009413DE" w:rsidRPr="0002499E" w:rsidRDefault="009413DE" w:rsidP="000249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GRAPHING THE SINE FUNCTION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254048" w14:textId="77777777" w:rsidR="0002499E" w:rsidRPr="0002499E" w:rsidRDefault="0002499E" w:rsidP="0002499E"/>
    <w:p w14:paraId="241FB145" w14:textId="77777777" w:rsidR="0002499E" w:rsidRPr="0002499E" w:rsidRDefault="0002499E" w:rsidP="0002499E"/>
    <w:p w14:paraId="6EE076DC" w14:textId="77777777" w:rsidR="0002499E" w:rsidRPr="0002499E" w:rsidRDefault="0002499E" w:rsidP="0002499E"/>
    <w:p w14:paraId="343CCB1C" w14:textId="77777777" w:rsidR="0002499E" w:rsidRPr="0002499E" w:rsidRDefault="0002499E" w:rsidP="0002499E"/>
    <w:p w14:paraId="1B48CE4F" w14:textId="77777777" w:rsidR="0002499E" w:rsidRPr="0002499E" w:rsidRDefault="0002499E" w:rsidP="0002499E"/>
    <w:p w14:paraId="531F7E12" w14:textId="77777777" w:rsidR="0002499E" w:rsidRPr="0002499E" w:rsidRDefault="0002499E" w:rsidP="0002499E"/>
    <w:tbl>
      <w:tblPr>
        <w:tblpPr w:leftFromText="180" w:rightFromText="180" w:vertAnchor="text" w:horzAnchor="page" w:tblpX="891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410"/>
      </w:tblGrid>
      <w:tr w:rsidR="0002499E" w:rsidRPr="003F53A7" w14:paraId="7DF54561" w14:textId="77777777" w:rsidTr="0002499E">
        <w:tc>
          <w:tcPr>
            <w:tcW w:w="0" w:type="auto"/>
            <w:shd w:val="clear" w:color="auto" w:fill="auto"/>
          </w:tcPr>
          <w:p w14:paraId="7A345C6A" w14:textId="77777777" w:rsidR="0002499E" w:rsidRPr="003F53A7" w:rsidRDefault="00C46405" w:rsidP="0002499E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5CA5395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i/>
              </w:rPr>
              <w:t>f(x)</w:t>
            </w:r>
            <w:r w:rsidRPr="003F53A7">
              <w:rPr>
                <w:rFonts w:ascii="Tahoma" w:hAnsi="Tahoma" w:cs="Tahoma"/>
              </w:rPr>
              <w:t xml:space="preserve"> = sin x</w:t>
            </w:r>
          </w:p>
        </w:tc>
      </w:tr>
      <w:tr w:rsidR="0002499E" w:rsidRPr="003F53A7" w14:paraId="70C63A02" w14:textId="77777777" w:rsidTr="0002499E">
        <w:tc>
          <w:tcPr>
            <w:tcW w:w="0" w:type="auto"/>
            <w:shd w:val="clear" w:color="auto" w:fill="auto"/>
          </w:tcPr>
          <w:p w14:paraId="45739AAA" w14:textId="77777777" w:rsidR="0002499E" w:rsidRPr="003F53A7" w:rsidRDefault="0002499E" w:rsidP="0002499E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F01527B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</w:p>
        </w:tc>
      </w:tr>
      <w:tr w:rsidR="0002499E" w:rsidRPr="003F53A7" w14:paraId="19E9753E" w14:textId="77777777" w:rsidTr="0002499E">
        <w:tc>
          <w:tcPr>
            <w:tcW w:w="0" w:type="auto"/>
            <w:shd w:val="clear" w:color="auto" w:fill="auto"/>
          </w:tcPr>
          <w:p w14:paraId="7FAC4C58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 w14:anchorId="45476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pt;height:31pt" o:ole="">
                  <v:imagedata r:id="rId6" o:title=""/>
                </v:shape>
                <o:OLEObject Type="Embed" ProgID="Equation.DSMT4" ShapeID="_x0000_i1025" DrawAspect="Content" ObjectID="_1597080834" r:id="rId7"/>
              </w:object>
            </w:r>
          </w:p>
        </w:tc>
        <w:tc>
          <w:tcPr>
            <w:tcW w:w="0" w:type="auto"/>
            <w:shd w:val="clear" w:color="auto" w:fill="auto"/>
          </w:tcPr>
          <w:p w14:paraId="004CB5DC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</w:p>
        </w:tc>
      </w:tr>
      <w:tr w:rsidR="0002499E" w:rsidRPr="003F53A7" w14:paraId="080C757E" w14:textId="77777777" w:rsidTr="0002499E">
        <w:tc>
          <w:tcPr>
            <w:tcW w:w="0" w:type="auto"/>
            <w:shd w:val="clear" w:color="auto" w:fill="auto"/>
          </w:tcPr>
          <w:p w14:paraId="2C438778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 w14:anchorId="5E6B041B">
                <v:shape id="_x0000_i1026" type="#_x0000_t75" style="width:13pt;height:31pt" o:ole="">
                  <v:imagedata r:id="rId8" o:title=""/>
                </v:shape>
                <o:OLEObject Type="Embed" ProgID="Equation.DSMT4" ShapeID="_x0000_i1026" DrawAspect="Content" ObjectID="_1597080835" r:id="rId9"/>
              </w:object>
            </w:r>
          </w:p>
        </w:tc>
        <w:tc>
          <w:tcPr>
            <w:tcW w:w="0" w:type="auto"/>
            <w:shd w:val="clear" w:color="auto" w:fill="auto"/>
          </w:tcPr>
          <w:p w14:paraId="2C81BBC0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</w:p>
        </w:tc>
      </w:tr>
      <w:tr w:rsidR="0002499E" w:rsidRPr="003F53A7" w14:paraId="6F799B23" w14:textId="77777777" w:rsidTr="0002499E">
        <w:tc>
          <w:tcPr>
            <w:tcW w:w="0" w:type="auto"/>
            <w:shd w:val="clear" w:color="auto" w:fill="auto"/>
          </w:tcPr>
          <w:p w14:paraId="610413DA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4A896590">
                <v:shape id="_x0000_i1027" type="#_x0000_t75" style="width:19pt;height:31pt" o:ole="">
                  <v:imagedata r:id="rId10" o:title=""/>
                </v:shape>
                <o:OLEObject Type="Embed" ProgID="Equation.DSMT4" ShapeID="_x0000_i1027" DrawAspect="Content" ObjectID="_1597080836" r:id="rId11"/>
              </w:object>
            </w:r>
          </w:p>
        </w:tc>
        <w:tc>
          <w:tcPr>
            <w:tcW w:w="0" w:type="auto"/>
            <w:shd w:val="clear" w:color="auto" w:fill="auto"/>
          </w:tcPr>
          <w:p w14:paraId="0D862D04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</w:p>
        </w:tc>
      </w:tr>
      <w:tr w:rsidR="0002499E" w:rsidRPr="003F53A7" w14:paraId="13C134FD" w14:textId="77777777" w:rsidTr="0002499E">
        <w:tc>
          <w:tcPr>
            <w:tcW w:w="0" w:type="auto"/>
            <w:shd w:val="clear" w:color="auto" w:fill="auto"/>
          </w:tcPr>
          <w:p w14:paraId="27417FC2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220" w:dyaOrig="220" w14:anchorId="140A126B">
                <v:shape id="_x0000_i1028" type="#_x0000_t75" style="width:11pt;height:11pt" o:ole="">
                  <v:imagedata r:id="rId12" o:title=""/>
                </v:shape>
                <o:OLEObject Type="Embed" ProgID="Equation.DSMT4" ShapeID="_x0000_i1028" DrawAspect="Content" ObjectID="_1597080837" r:id="rId13"/>
              </w:object>
            </w:r>
          </w:p>
        </w:tc>
        <w:tc>
          <w:tcPr>
            <w:tcW w:w="0" w:type="auto"/>
            <w:shd w:val="clear" w:color="auto" w:fill="auto"/>
          </w:tcPr>
          <w:p w14:paraId="69AC5837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</w:p>
        </w:tc>
      </w:tr>
      <w:tr w:rsidR="0002499E" w:rsidRPr="003F53A7" w14:paraId="70693A74" w14:textId="77777777" w:rsidTr="0002499E">
        <w:tc>
          <w:tcPr>
            <w:tcW w:w="0" w:type="auto"/>
            <w:shd w:val="clear" w:color="auto" w:fill="auto"/>
          </w:tcPr>
          <w:p w14:paraId="761A7CD0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617142D3">
                <v:shape id="_x0000_i1029" type="#_x0000_t75" style="width:19pt;height:31pt" o:ole="">
                  <v:imagedata r:id="rId14" o:title=""/>
                </v:shape>
                <o:OLEObject Type="Embed" ProgID="Equation.DSMT4" ShapeID="_x0000_i1029" DrawAspect="Content" ObjectID="_1597080838" r:id="rId15"/>
              </w:object>
            </w:r>
          </w:p>
        </w:tc>
        <w:tc>
          <w:tcPr>
            <w:tcW w:w="0" w:type="auto"/>
            <w:shd w:val="clear" w:color="auto" w:fill="auto"/>
          </w:tcPr>
          <w:p w14:paraId="35DCBDC7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</w:p>
        </w:tc>
      </w:tr>
      <w:tr w:rsidR="0002499E" w:rsidRPr="003F53A7" w14:paraId="725B502F" w14:textId="77777777" w:rsidTr="0002499E">
        <w:tc>
          <w:tcPr>
            <w:tcW w:w="0" w:type="auto"/>
            <w:shd w:val="clear" w:color="auto" w:fill="auto"/>
          </w:tcPr>
          <w:p w14:paraId="0FF47911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511D7C15">
                <v:shape id="_x0000_i1030" type="#_x0000_t75" style="width:19pt;height:31pt" o:ole="">
                  <v:imagedata r:id="rId16" o:title=""/>
                </v:shape>
                <o:OLEObject Type="Embed" ProgID="Equation.DSMT4" ShapeID="_x0000_i1030" DrawAspect="Content" ObjectID="_1597080839" r:id="rId17"/>
              </w:object>
            </w:r>
          </w:p>
        </w:tc>
        <w:tc>
          <w:tcPr>
            <w:tcW w:w="0" w:type="auto"/>
            <w:shd w:val="clear" w:color="auto" w:fill="auto"/>
          </w:tcPr>
          <w:p w14:paraId="20E45345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</w:p>
        </w:tc>
      </w:tr>
      <w:tr w:rsidR="0002499E" w:rsidRPr="003F53A7" w14:paraId="1AFD853C" w14:textId="77777777" w:rsidTr="0002499E">
        <w:tc>
          <w:tcPr>
            <w:tcW w:w="0" w:type="auto"/>
            <w:shd w:val="clear" w:color="auto" w:fill="auto"/>
          </w:tcPr>
          <w:p w14:paraId="34201E46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400" w:dyaOrig="620" w14:anchorId="732E0CE4">
                <v:shape id="_x0000_i1031" type="#_x0000_t75" style="width:20pt;height:31pt" o:ole="">
                  <v:imagedata r:id="rId18" o:title=""/>
                </v:shape>
                <o:OLEObject Type="Embed" ProgID="Equation.DSMT4" ShapeID="_x0000_i1031" DrawAspect="Content" ObjectID="_1597080840" r:id="rId19"/>
              </w:object>
            </w:r>
          </w:p>
        </w:tc>
        <w:tc>
          <w:tcPr>
            <w:tcW w:w="0" w:type="auto"/>
            <w:shd w:val="clear" w:color="auto" w:fill="auto"/>
          </w:tcPr>
          <w:p w14:paraId="5A521BB3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</w:p>
        </w:tc>
      </w:tr>
      <w:tr w:rsidR="0002499E" w:rsidRPr="003F53A7" w14:paraId="1EB06B3D" w14:textId="77777777" w:rsidTr="0002499E">
        <w:tc>
          <w:tcPr>
            <w:tcW w:w="0" w:type="auto"/>
            <w:shd w:val="clear" w:color="auto" w:fill="auto"/>
          </w:tcPr>
          <w:p w14:paraId="0AED1528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360" w:dyaOrig="279" w14:anchorId="48B169CF">
                <v:shape id="_x0000_i1032" type="#_x0000_t75" style="width:18pt;height:13.95pt" o:ole="">
                  <v:imagedata r:id="rId20" o:title=""/>
                </v:shape>
                <o:OLEObject Type="Embed" ProgID="Equation.DSMT4" ShapeID="_x0000_i1032" DrawAspect="Content" ObjectID="_1597080841" r:id="rId21"/>
              </w:object>
            </w:r>
          </w:p>
        </w:tc>
        <w:tc>
          <w:tcPr>
            <w:tcW w:w="0" w:type="auto"/>
            <w:shd w:val="clear" w:color="auto" w:fill="auto"/>
          </w:tcPr>
          <w:p w14:paraId="69D154D5" w14:textId="77777777" w:rsidR="0002499E" w:rsidRPr="003F53A7" w:rsidRDefault="0002499E" w:rsidP="0002499E">
            <w:pPr>
              <w:rPr>
                <w:rFonts w:ascii="Tahoma" w:hAnsi="Tahoma" w:cs="Tahoma"/>
              </w:rPr>
            </w:pPr>
          </w:p>
        </w:tc>
      </w:tr>
    </w:tbl>
    <w:p w14:paraId="710EC04D" w14:textId="77777777" w:rsidR="0002499E" w:rsidRPr="0002499E" w:rsidRDefault="00B56DB4" w:rsidP="0002499E">
      <w:r>
        <w:rPr>
          <w:noProof/>
        </w:rPr>
        <w:drawing>
          <wp:anchor distT="0" distB="0" distL="114300" distR="114300" simplePos="0" relativeHeight="251711488" behindDoc="1" locked="0" layoutInCell="1" allowOverlap="1" wp14:anchorId="16B40782" wp14:editId="1149EEC4">
            <wp:simplePos x="0" y="0"/>
            <wp:positionH relativeFrom="column">
              <wp:posOffset>1270000</wp:posOffset>
            </wp:positionH>
            <wp:positionV relativeFrom="paragraph">
              <wp:posOffset>20955</wp:posOffset>
            </wp:positionV>
            <wp:extent cx="5211108" cy="2863850"/>
            <wp:effectExtent l="0" t="0" r="889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42C34" w14:textId="77777777" w:rsidR="0002499E" w:rsidRPr="0002499E" w:rsidRDefault="0002499E" w:rsidP="0002499E"/>
    <w:p w14:paraId="7B50A5D2" w14:textId="77777777" w:rsidR="0002499E" w:rsidRPr="0002499E" w:rsidRDefault="0002499E" w:rsidP="0002499E"/>
    <w:p w14:paraId="5FF66ECF" w14:textId="77777777" w:rsidR="0002499E" w:rsidRDefault="0002499E" w:rsidP="0002499E"/>
    <w:p w14:paraId="0C05EF6B" w14:textId="77777777" w:rsidR="0002499E" w:rsidRDefault="0002499E" w:rsidP="0002499E"/>
    <w:p w14:paraId="5ABE84C8" w14:textId="77777777" w:rsidR="0002499E" w:rsidRPr="0002499E" w:rsidRDefault="0002499E" w:rsidP="0002499E"/>
    <w:p w14:paraId="59F8CD3D" w14:textId="77777777" w:rsidR="0002499E" w:rsidRPr="0002499E" w:rsidRDefault="0002499E" w:rsidP="0002499E"/>
    <w:p w14:paraId="38E67C2C" w14:textId="77777777" w:rsidR="0002499E" w:rsidRPr="0002499E" w:rsidRDefault="0002499E" w:rsidP="0002499E"/>
    <w:p w14:paraId="7D3663BF" w14:textId="77777777" w:rsidR="0002499E" w:rsidRPr="0002499E" w:rsidRDefault="0002499E" w:rsidP="0002499E"/>
    <w:p w14:paraId="2A9D8655" w14:textId="77777777" w:rsidR="0002499E" w:rsidRPr="0002499E" w:rsidRDefault="0002499E" w:rsidP="0002499E"/>
    <w:p w14:paraId="78372CBD" w14:textId="77777777" w:rsidR="0002499E" w:rsidRPr="0002499E" w:rsidRDefault="0002499E" w:rsidP="0002499E"/>
    <w:p w14:paraId="77BC41E6" w14:textId="77777777" w:rsidR="0002499E" w:rsidRPr="0002499E" w:rsidRDefault="0002499E" w:rsidP="0002499E"/>
    <w:p w14:paraId="0C38FC7C" w14:textId="77777777" w:rsidR="00B56DB4" w:rsidRDefault="00C46405" w:rsidP="0002499E">
      <w:r>
        <w:tab/>
      </w:r>
    </w:p>
    <w:p w14:paraId="013AD221" w14:textId="77777777" w:rsidR="00B56DB4" w:rsidRDefault="00B56DB4" w:rsidP="0002499E"/>
    <w:p w14:paraId="489BEE7D" w14:textId="77777777" w:rsidR="00B56DB4" w:rsidRDefault="00B56DB4" w:rsidP="0002499E"/>
    <w:p w14:paraId="21191B96" w14:textId="77777777" w:rsidR="00B56DB4" w:rsidRDefault="00B56DB4" w:rsidP="0002499E"/>
    <w:p w14:paraId="5B441731" w14:textId="77777777" w:rsidR="00B56DB4" w:rsidRDefault="00B56DB4" w:rsidP="0002499E"/>
    <w:p w14:paraId="5E3A9A80" w14:textId="77777777" w:rsidR="00B56DB4" w:rsidRDefault="00B56DB4" w:rsidP="0002499E"/>
    <w:p w14:paraId="09460954" w14:textId="77777777" w:rsidR="0002499E" w:rsidRPr="003F53A7" w:rsidRDefault="00C46405" w:rsidP="00B56DB4">
      <w:pPr>
        <w:ind w:firstLine="720"/>
        <w:rPr>
          <w:rFonts w:ascii="Tahoma" w:hAnsi="Tahoma" w:cs="Tahoma"/>
          <w:b/>
          <w:sz w:val="32"/>
        </w:rPr>
      </w:pPr>
      <w:r w:rsidRPr="003F53A7">
        <w:rPr>
          <w:rFonts w:ascii="Tahoma" w:hAnsi="Tahoma" w:cs="Tahoma"/>
          <w:b/>
          <w:sz w:val="32"/>
          <w:u w:val="single"/>
        </w:rPr>
        <w:t>Sinusoid</w:t>
      </w:r>
      <w:r w:rsidRPr="003F53A7">
        <w:rPr>
          <w:rFonts w:ascii="Tahoma" w:hAnsi="Tahoma" w:cs="Tahoma"/>
          <w:b/>
          <w:sz w:val="32"/>
        </w:rPr>
        <w:t>:</w:t>
      </w:r>
    </w:p>
    <w:p w14:paraId="5EE09369" w14:textId="77777777" w:rsidR="00C46405" w:rsidRPr="003F53A7" w:rsidRDefault="00C46405" w:rsidP="0002499E">
      <w:pPr>
        <w:rPr>
          <w:rFonts w:ascii="Tahoma" w:hAnsi="Tahoma" w:cs="Tahoma"/>
          <w:b/>
          <w:sz w:val="32"/>
        </w:rPr>
      </w:pPr>
    </w:p>
    <w:p w14:paraId="68841050" w14:textId="77777777" w:rsidR="00C46405" w:rsidRPr="003F53A7" w:rsidRDefault="00C46405" w:rsidP="0002499E">
      <w:pPr>
        <w:rPr>
          <w:rFonts w:ascii="Tahoma" w:hAnsi="Tahoma" w:cs="Tahoma"/>
          <w:b/>
          <w:sz w:val="32"/>
        </w:rPr>
      </w:pPr>
    </w:p>
    <w:p w14:paraId="2D72BFDB" w14:textId="77777777" w:rsidR="00C46405" w:rsidRPr="003F53A7" w:rsidRDefault="00CC5044" w:rsidP="0002499E">
      <w:pPr>
        <w:rPr>
          <w:rFonts w:ascii="Tahoma" w:hAnsi="Tahoma" w:cs="Tahoma"/>
          <w:b/>
          <w:sz w:val="32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1148C43A" wp14:editId="51351BBD">
            <wp:simplePos x="0" y="0"/>
            <wp:positionH relativeFrom="column">
              <wp:posOffset>-165100</wp:posOffset>
            </wp:positionH>
            <wp:positionV relativeFrom="paragraph">
              <wp:posOffset>146685</wp:posOffset>
            </wp:positionV>
            <wp:extent cx="3269615" cy="1651000"/>
            <wp:effectExtent l="0" t="0" r="6985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6F287" w14:textId="77777777" w:rsidR="00B56DB4" w:rsidRDefault="00B56DB4" w:rsidP="00C46405">
      <w:pPr>
        <w:rPr>
          <w:rFonts w:ascii="Tahoma" w:hAnsi="Tahoma" w:cs="Tahoma"/>
          <w:b/>
          <w:sz w:val="32"/>
          <w:u w:val="single"/>
        </w:rPr>
      </w:pPr>
    </w:p>
    <w:p w14:paraId="2502E0D6" w14:textId="77777777" w:rsidR="00B56DB4" w:rsidRDefault="00B56DB4" w:rsidP="00C46405">
      <w:pPr>
        <w:rPr>
          <w:rFonts w:ascii="Tahoma" w:hAnsi="Tahoma" w:cs="Tahoma"/>
          <w:b/>
          <w:sz w:val="32"/>
          <w:u w:val="single"/>
        </w:rPr>
      </w:pPr>
    </w:p>
    <w:p w14:paraId="7A7849A1" w14:textId="77777777" w:rsidR="00B56DB4" w:rsidRDefault="00B56DB4" w:rsidP="00C46405">
      <w:pPr>
        <w:rPr>
          <w:rFonts w:ascii="Tahoma" w:hAnsi="Tahoma" w:cs="Tahoma"/>
          <w:b/>
          <w:sz w:val="32"/>
          <w:u w:val="single"/>
        </w:rPr>
      </w:pPr>
    </w:p>
    <w:p w14:paraId="73ADA829" w14:textId="77777777" w:rsidR="00B56DB4" w:rsidRDefault="00B56DB4" w:rsidP="00C46405">
      <w:pPr>
        <w:rPr>
          <w:rFonts w:ascii="Tahoma" w:hAnsi="Tahoma" w:cs="Tahoma"/>
          <w:b/>
          <w:sz w:val="32"/>
          <w:u w:val="single"/>
        </w:rPr>
      </w:pPr>
    </w:p>
    <w:p w14:paraId="681924B4" w14:textId="77777777" w:rsidR="00B56DB4" w:rsidRDefault="00B56DB4" w:rsidP="00C46405">
      <w:pPr>
        <w:rPr>
          <w:rFonts w:ascii="Tahoma" w:hAnsi="Tahoma" w:cs="Tahoma"/>
          <w:b/>
          <w:sz w:val="32"/>
          <w:u w:val="single"/>
        </w:rPr>
      </w:pPr>
    </w:p>
    <w:p w14:paraId="27A1F851" w14:textId="77777777" w:rsidR="00B56DB4" w:rsidRDefault="00B56DB4" w:rsidP="00C46405">
      <w:pPr>
        <w:rPr>
          <w:rFonts w:ascii="Tahoma" w:hAnsi="Tahoma" w:cs="Tahoma"/>
          <w:b/>
          <w:sz w:val="32"/>
          <w:u w:val="single"/>
        </w:rPr>
      </w:pPr>
    </w:p>
    <w:p w14:paraId="0BBFF69F" w14:textId="77777777" w:rsidR="00B56DB4" w:rsidRDefault="00B56DB4" w:rsidP="00C46405">
      <w:pPr>
        <w:rPr>
          <w:rFonts w:ascii="Tahoma" w:hAnsi="Tahoma" w:cs="Tahoma"/>
          <w:b/>
          <w:sz w:val="32"/>
          <w:u w:val="single"/>
        </w:rPr>
      </w:pPr>
    </w:p>
    <w:p w14:paraId="5E64F845" w14:textId="77777777" w:rsidR="00B56DB4" w:rsidRDefault="00CC5044" w:rsidP="00C46405">
      <w:pPr>
        <w:rPr>
          <w:rFonts w:ascii="Tahoma" w:hAnsi="Tahoma" w:cs="Tahoma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91DE399" wp14:editId="22574914">
            <wp:simplePos x="0" y="0"/>
            <wp:positionH relativeFrom="column">
              <wp:posOffset>-165100</wp:posOffset>
            </wp:positionH>
            <wp:positionV relativeFrom="paragraph">
              <wp:posOffset>204470</wp:posOffset>
            </wp:positionV>
            <wp:extent cx="3054350" cy="16383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63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545FB" w14:textId="77777777" w:rsidR="0002499E" w:rsidRPr="003F53A7" w:rsidRDefault="0002499E" w:rsidP="0002499E">
      <w:pPr>
        <w:rPr>
          <w:rFonts w:ascii="Tahoma" w:hAnsi="Tahoma" w:cs="Tahoma"/>
        </w:rPr>
      </w:pPr>
    </w:p>
    <w:p w14:paraId="13AAA300" w14:textId="77777777" w:rsidR="0002499E" w:rsidRPr="0002499E" w:rsidRDefault="0002499E" w:rsidP="0002499E"/>
    <w:p w14:paraId="143BF14C" w14:textId="77777777" w:rsidR="0002499E" w:rsidRPr="0002499E" w:rsidRDefault="0002499E" w:rsidP="0002499E"/>
    <w:p w14:paraId="5AA4B039" w14:textId="77777777" w:rsidR="0002499E" w:rsidRPr="0002499E" w:rsidRDefault="0002499E" w:rsidP="0002499E"/>
    <w:p w14:paraId="7B095CB6" w14:textId="77777777" w:rsidR="0002499E" w:rsidRDefault="0002499E" w:rsidP="0002499E"/>
    <w:p w14:paraId="3136A270" w14:textId="77777777" w:rsidR="00B56DB4" w:rsidRDefault="00B56DB4" w:rsidP="0002499E"/>
    <w:p w14:paraId="180260F5" w14:textId="77777777" w:rsidR="00B56DB4" w:rsidRDefault="00B56DB4" w:rsidP="0002499E"/>
    <w:p w14:paraId="2E4E484F" w14:textId="77777777" w:rsidR="00B56DB4" w:rsidRDefault="00B56DB4" w:rsidP="0002499E"/>
    <w:p w14:paraId="0C38C61C" w14:textId="77777777" w:rsidR="00B56DB4" w:rsidRDefault="00B56DB4" w:rsidP="0002499E"/>
    <w:p w14:paraId="7914D79E" w14:textId="77777777" w:rsidR="00B56DB4" w:rsidRPr="0002499E" w:rsidRDefault="00B56DB4" w:rsidP="0002499E"/>
    <w:p w14:paraId="2FA0B220" w14:textId="77777777" w:rsidR="0002499E" w:rsidRPr="0002499E" w:rsidRDefault="0002499E" w:rsidP="0002499E"/>
    <w:p w14:paraId="42DE347D" w14:textId="77777777" w:rsidR="0002499E" w:rsidRPr="0002499E" w:rsidRDefault="00C773E4" w:rsidP="000249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editId="3E5B6E54">
                <wp:simplePos x="0" y="0"/>
                <wp:positionH relativeFrom="column">
                  <wp:posOffset>1860550</wp:posOffset>
                </wp:positionH>
                <wp:positionV relativeFrom="paragraph">
                  <wp:posOffset>86360</wp:posOffset>
                </wp:positionV>
                <wp:extent cx="2216150" cy="10325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6150" cy="1032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5DF7EE" w14:textId="77777777" w:rsidR="009413DE" w:rsidRPr="00514F5F" w:rsidRDefault="009413DE" w:rsidP="00514F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4F5F">
                              <w:rPr>
                                <w:rFonts w:ascii="Impact" w:hAnsi="Impact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AMPLITUDE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6.5pt;margin-top:6.8pt;width:174.5pt;height:81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" filled="f" stroked="f">
                <o:lock v:ext="edit" shapetype="t"/>
                <v:textbox>
                  <w:txbxContent>
                    <w:p w14:paraId="425DF7EE" w14:textId="77777777" w:rsidR="009413DE" w:rsidRPr="00514F5F" w:rsidRDefault="009413DE" w:rsidP="00514F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4F5F">
                        <w:rPr>
                          <w:rFonts w:ascii="Impact" w:hAnsi="Impact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AMPLITUDE</w:t>
                      </w:r>
                    </w:p>
                  </w:txbxContent>
                </v:textbox>
              </v:shape>
            </w:pict>
          </mc:Fallback>
        </mc:AlternateContent>
      </w:r>
    </w:p>
    <w:p w14:paraId="29FD3304" w14:textId="77777777" w:rsidR="0002499E" w:rsidRDefault="0002499E" w:rsidP="0002499E">
      <w:pPr>
        <w:tabs>
          <w:tab w:val="left" w:pos="2600"/>
        </w:tabs>
      </w:pPr>
    </w:p>
    <w:tbl>
      <w:tblPr>
        <w:tblpPr w:leftFromText="180" w:rightFromText="180" w:vertAnchor="text" w:horzAnchor="page" w:tblpX="8231" w:tblpY="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912"/>
        <w:gridCol w:w="1021"/>
        <w:gridCol w:w="999"/>
      </w:tblGrid>
      <w:tr w:rsidR="003F53A7" w:rsidRPr="003F53A7" w14:paraId="3BCCC9DF" w14:textId="77777777" w:rsidTr="00AA5220">
        <w:tc>
          <w:tcPr>
            <w:tcW w:w="0" w:type="auto"/>
            <w:shd w:val="clear" w:color="auto" w:fill="auto"/>
          </w:tcPr>
          <w:p w14:paraId="719ADF51" w14:textId="77777777" w:rsidR="00514F5F" w:rsidRPr="003F53A7" w:rsidRDefault="00514F5F" w:rsidP="00AA5220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D760F79" w14:textId="77777777" w:rsidR="00514F5F" w:rsidRPr="003F53A7" w:rsidRDefault="006F0014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 xml:space="preserve">3 </w:t>
            </w:r>
            <w:r w:rsidR="00514F5F" w:rsidRPr="003F53A7">
              <w:rPr>
                <w:rFonts w:ascii="Tahoma" w:hAnsi="Tahoma" w:cs="Tahoma"/>
              </w:rPr>
              <w:t>sin x</w:t>
            </w:r>
          </w:p>
        </w:tc>
        <w:tc>
          <w:tcPr>
            <w:tcW w:w="0" w:type="auto"/>
            <w:shd w:val="clear" w:color="auto" w:fill="auto"/>
          </w:tcPr>
          <w:p w14:paraId="153C8846" w14:textId="77777777" w:rsidR="00514F5F" w:rsidRPr="003F53A7" w:rsidRDefault="006F0014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½ sin</w:t>
            </w:r>
            <w:r w:rsidR="00514F5F" w:rsidRPr="003F53A7">
              <w:rPr>
                <w:rFonts w:ascii="Tahoma" w:hAnsi="Tahoma" w:cs="Tahoma"/>
              </w:rPr>
              <w:t xml:space="preserve"> x</w:t>
            </w:r>
          </w:p>
        </w:tc>
        <w:tc>
          <w:tcPr>
            <w:tcW w:w="0" w:type="auto"/>
            <w:shd w:val="clear" w:color="auto" w:fill="auto"/>
          </w:tcPr>
          <w:p w14:paraId="4E44ADCF" w14:textId="77777777" w:rsidR="00514F5F" w:rsidRPr="003F53A7" w:rsidRDefault="00AA5220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-</w:t>
            </w:r>
            <w:r w:rsidR="006F0014" w:rsidRPr="003F53A7">
              <w:rPr>
                <w:rFonts w:ascii="Tahoma" w:hAnsi="Tahoma" w:cs="Tahoma"/>
              </w:rPr>
              <w:t>5</w:t>
            </w:r>
            <w:r w:rsidR="00514F5F" w:rsidRPr="003F53A7">
              <w:rPr>
                <w:rFonts w:ascii="Tahoma" w:hAnsi="Tahoma" w:cs="Tahoma"/>
              </w:rPr>
              <w:t xml:space="preserve"> sin x</w:t>
            </w:r>
          </w:p>
        </w:tc>
      </w:tr>
      <w:tr w:rsidR="003F53A7" w:rsidRPr="003F53A7" w14:paraId="00EDA1BE" w14:textId="77777777" w:rsidTr="00AA5220">
        <w:tc>
          <w:tcPr>
            <w:tcW w:w="0" w:type="auto"/>
            <w:shd w:val="clear" w:color="auto" w:fill="auto"/>
          </w:tcPr>
          <w:p w14:paraId="3A694A87" w14:textId="77777777" w:rsidR="00514F5F" w:rsidRPr="003F53A7" w:rsidRDefault="00514F5F" w:rsidP="00AA5220">
            <w:pPr>
              <w:jc w:val="center"/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5CE0B3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A25340E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04ACED5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5FBAF188" w14:textId="77777777" w:rsidTr="00AA5220">
        <w:tc>
          <w:tcPr>
            <w:tcW w:w="0" w:type="auto"/>
            <w:shd w:val="clear" w:color="auto" w:fill="auto"/>
          </w:tcPr>
          <w:p w14:paraId="376299EA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 w14:anchorId="0D8F7D08">
                <v:shape id="_x0000_i1033" type="#_x0000_t75" style="width:13pt;height:31pt" o:ole="">
                  <v:imagedata r:id="rId6" o:title=""/>
                </v:shape>
                <o:OLEObject Type="Embed" ProgID="Equation.DSMT4" ShapeID="_x0000_i1033" DrawAspect="Content" ObjectID="_1597080842" r:id="rId25"/>
              </w:object>
            </w:r>
          </w:p>
        </w:tc>
        <w:tc>
          <w:tcPr>
            <w:tcW w:w="0" w:type="auto"/>
            <w:shd w:val="clear" w:color="auto" w:fill="auto"/>
          </w:tcPr>
          <w:p w14:paraId="7F797CB7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2B272FC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2F22D26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2A472D6C" w14:textId="77777777" w:rsidTr="00AA5220">
        <w:tc>
          <w:tcPr>
            <w:tcW w:w="0" w:type="auto"/>
            <w:shd w:val="clear" w:color="auto" w:fill="auto"/>
          </w:tcPr>
          <w:p w14:paraId="21D0C95F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260" w:dyaOrig="620" w14:anchorId="54BC5AFF">
                <v:shape id="_x0000_i1034" type="#_x0000_t75" style="width:13pt;height:31pt" o:ole="">
                  <v:imagedata r:id="rId8" o:title=""/>
                </v:shape>
                <o:OLEObject Type="Embed" ProgID="Equation.DSMT4" ShapeID="_x0000_i1034" DrawAspect="Content" ObjectID="_1597080843" r:id="rId26"/>
              </w:object>
            </w:r>
          </w:p>
        </w:tc>
        <w:tc>
          <w:tcPr>
            <w:tcW w:w="0" w:type="auto"/>
            <w:shd w:val="clear" w:color="auto" w:fill="auto"/>
          </w:tcPr>
          <w:p w14:paraId="2F25C1AB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68386ED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EDC08B8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780B506B" w14:textId="77777777" w:rsidTr="00AA5220">
        <w:tc>
          <w:tcPr>
            <w:tcW w:w="0" w:type="auto"/>
            <w:shd w:val="clear" w:color="auto" w:fill="auto"/>
          </w:tcPr>
          <w:p w14:paraId="07A65304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58FBC03A">
                <v:shape id="_x0000_i1035" type="#_x0000_t75" style="width:19pt;height:31pt" o:ole="">
                  <v:imagedata r:id="rId10" o:title=""/>
                </v:shape>
                <o:OLEObject Type="Embed" ProgID="Equation.DSMT4" ShapeID="_x0000_i1035" DrawAspect="Content" ObjectID="_1597080844" r:id="rId27"/>
              </w:object>
            </w:r>
          </w:p>
        </w:tc>
        <w:tc>
          <w:tcPr>
            <w:tcW w:w="0" w:type="auto"/>
            <w:shd w:val="clear" w:color="auto" w:fill="auto"/>
          </w:tcPr>
          <w:p w14:paraId="3036EC0B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60A2C66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F562D0F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3CD628DB" w14:textId="77777777" w:rsidTr="00AA5220">
        <w:tc>
          <w:tcPr>
            <w:tcW w:w="0" w:type="auto"/>
            <w:shd w:val="clear" w:color="auto" w:fill="auto"/>
          </w:tcPr>
          <w:p w14:paraId="65190D02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220" w:dyaOrig="220" w14:anchorId="4D0A57DF">
                <v:shape id="_x0000_i1036" type="#_x0000_t75" style="width:11pt;height:11pt" o:ole="">
                  <v:imagedata r:id="rId12" o:title=""/>
                </v:shape>
                <o:OLEObject Type="Embed" ProgID="Equation.DSMT4" ShapeID="_x0000_i1036" DrawAspect="Content" ObjectID="_1597080845" r:id="rId28"/>
              </w:object>
            </w:r>
          </w:p>
        </w:tc>
        <w:tc>
          <w:tcPr>
            <w:tcW w:w="0" w:type="auto"/>
            <w:shd w:val="clear" w:color="auto" w:fill="auto"/>
          </w:tcPr>
          <w:p w14:paraId="12399A49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6E09A44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18B01F0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36998625" w14:textId="77777777" w:rsidTr="00AA5220">
        <w:tc>
          <w:tcPr>
            <w:tcW w:w="0" w:type="auto"/>
            <w:shd w:val="clear" w:color="auto" w:fill="auto"/>
          </w:tcPr>
          <w:p w14:paraId="7EEA3D23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20D9E7F2">
                <v:shape id="_x0000_i1037" type="#_x0000_t75" style="width:19pt;height:31pt" o:ole="">
                  <v:imagedata r:id="rId14" o:title=""/>
                </v:shape>
                <o:OLEObject Type="Embed" ProgID="Equation.DSMT4" ShapeID="_x0000_i1037" DrawAspect="Content" ObjectID="_1597080846" r:id="rId29"/>
              </w:object>
            </w:r>
          </w:p>
        </w:tc>
        <w:tc>
          <w:tcPr>
            <w:tcW w:w="0" w:type="auto"/>
            <w:shd w:val="clear" w:color="auto" w:fill="auto"/>
          </w:tcPr>
          <w:p w14:paraId="05A68CD1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174D629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A48D17D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459A5C29" w14:textId="77777777" w:rsidTr="00AA5220">
        <w:tc>
          <w:tcPr>
            <w:tcW w:w="0" w:type="auto"/>
            <w:shd w:val="clear" w:color="auto" w:fill="auto"/>
          </w:tcPr>
          <w:p w14:paraId="3ABC1C33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62A3F1E6">
                <v:shape id="_x0000_i1038" type="#_x0000_t75" style="width:19pt;height:31pt" o:ole="">
                  <v:imagedata r:id="rId16" o:title=""/>
                </v:shape>
                <o:OLEObject Type="Embed" ProgID="Equation.DSMT4" ShapeID="_x0000_i1038" DrawAspect="Content" ObjectID="_1597080847" r:id="rId30"/>
              </w:object>
            </w:r>
          </w:p>
        </w:tc>
        <w:tc>
          <w:tcPr>
            <w:tcW w:w="0" w:type="auto"/>
            <w:shd w:val="clear" w:color="auto" w:fill="auto"/>
          </w:tcPr>
          <w:p w14:paraId="21662164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61BC886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2E8BCA8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64182D61" w14:textId="77777777" w:rsidTr="00AA5220">
        <w:tc>
          <w:tcPr>
            <w:tcW w:w="0" w:type="auto"/>
            <w:shd w:val="clear" w:color="auto" w:fill="auto"/>
          </w:tcPr>
          <w:p w14:paraId="4DCE76A6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400" w:dyaOrig="620" w14:anchorId="4683ED3B">
                <v:shape id="_x0000_i1039" type="#_x0000_t75" style="width:20pt;height:31pt" o:ole="">
                  <v:imagedata r:id="rId18" o:title=""/>
                </v:shape>
                <o:OLEObject Type="Embed" ProgID="Equation.DSMT4" ShapeID="_x0000_i1039" DrawAspect="Content" ObjectID="_1597080848" r:id="rId31"/>
              </w:object>
            </w:r>
          </w:p>
        </w:tc>
        <w:tc>
          <w:tcPr>
            <w:tcW w:w="0" w:type="auto"/>
            <w:shd w:val="clear" w:color="auto" w:fill="auto"/>
          </w:tcPr>
          <w:p w14:paraId="2630D9DB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B226353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1494CE8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1A67E04B" w14:textId="77777777" w:rsidTr="00AA5220">
        <w:tc>
          <w:tcPr>
            <w:tcW w:w="0" w:type="auto"/>
            <w:shd w:val="clear" w:color="auto" w:fill="auto"/>
          </w:tcPr>
          <w:p w14:paraId="0E91DEEC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360" w:dyaOrig="279" w14:anchorId="4E30C0C2">
                <v:shape id="_x0000_i1040" type="#_x0000_t75" style="width:18pt;height:13.95pt" o:ole="">
                  <v:imagedata r:id="rId20" o:title=""/>
                </v:shape>
                <o:OLEObject Type="Embed" ProgID="Equation.DSMT4" ShapeID="_x0000_i1040" DrawAspect="Content" ObjectID="_1597080849" r:id="rId32"/>
              </w:object>
            </w:r>
          </w:p>
        </w:tc>
        <w:tc>
          <w:tcPr>
            <w:tcW w:w="0" w:type="auto"/>
            <w:shd w:val="clear" w:color="auto" w:fill="auto"/>
          </w:tcPr>
          <w:p w14:paraId="1EA2199C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BBD4B04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7F3AE06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4A816433" w14:textId="77777777" w:rsidTr="00AA5220">
        <w:tc>
          <w:tcPr>
            <w:tcW w:w="0" w:type="auto"/>
            <w:shd w:val="clear" w:color="auto" w:fill="auto"/>
          </w:tcPr>
          <w:p w14:paraId="1E1454FF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3F5FA187">
                <v:shape id="_x0000_i1041" type="#_x0000_t75" style="width:19pt;height:31pt" o:ole="">
                  <v:imagedata r:id="rId33" o:title=""/>
                </v:shape>
                <o:OLEObject Type="Embed" ProgID="Equation.DSMT4" ShapeID="_x0000_i1041" DrawAspect="Content" ObjectID="_1597080850" r:id="rId34"/>
              </w:object>
            </w:r>
          </w:p>
        </w:tc>
        <w:tc>
          <w:tcPr>
            <w:tcW w:w="0" w:type="auto"/>
            <w:shd w:val="clear" w:color="auto" w:fill="auto"/>
          </w:tcPr>
          <w:p w14:paraId="20D498C5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6F571F2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121031D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138C456D" w14:textId="77777777" w:rsidTr="00AA5220">
        <w:tc>
          <w:tcPr>
            <w:tcW w:w="0" w:type="auto"/>
            <w:shd w:val="clear" w:color="auto" w:fill="auto"/>
          </w:tcPr>
          <w:p w14:paraId="60EDCB3F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380" w:dyaOrig="620" w14:anchorId="52C483B8">
                <v:shape id="_x0000_i1042" type="#_x0000_t75" style="width:19pt;height:31pt" o:ole="">
                  <v:imagedata r:id="rId35" o:title=""/>
                </v:shape>
                <o:OLEObject Type="Embed" ProgID="Equation.DSMT4" ShapeID="_x0000_i1042" DrawAspect="Content" ObjectID="_1597080851" r:id="rId36"/>
              </w:object>
            </w:r>
          </w:p>
        </w:tc>
        <w:tc>
          <w:tcPr>
            <w:tcW w:w="0" w:type="auto"/>
            <w:shd w:val="clear" w:color="auto" w:fill="auto"/>
          </w:tcPr>
          <w:p w14:paraId="4730F363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BF5E9EB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41BA4C0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639B4245" w14:textId="77777777" w:rsidTr="00AA5220">
        <w:tc>
          <w:tcPr>
            <w:tcW w:w="0" w:type="auto"/>
            <w:shd w:val="clear" w:color="auto" w:fill="auto"/>
          </w:tcPr>
          <w:p w14:paraId="07501AC0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24"/>
              </w:rPr>
              <w:object w:dxaOrig="460" w:dyaOrig="620" w14:anchorId="57FE1537">
                <v:shape id="_x0000_i1043" type="#_x0000_t75" style="width:23pt;height:31pt" o:ole="">
                  <v:imagedata r:id="rId37" o:title=""/>
                </v:shape>
                <o:OLEObject Type="Embed" ProgID="Equation.DSMT4" ShapeID="_x0000_i1043" DrawAspect="Content" ObjectID="_1597080852" r:id="rId38"/>
              </w:object>
            </w:r>
          </w:p>
        </w:tc>
        <w:tc>
          <w:tcPr>
            <w:tcW w:w="0" w:type="auto"/>
            <w:shd w:val="clear" w:color="auto" w:fill="auto"/>
          </w:tcPr>
          <w:p w14:paraId="22BECF88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D2C66C2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B6EC57D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  <w:tr w:rsidR="003F53A7" w:rsidRPr="003F53A7" w14:paraId="4D18E323" w14:textId="77777777" w:rsidTr="00AA5220">
        <w:tc>
          <w:tcPr>
            <w:tcW w:w="0" w:type="auto"/>
            <w:shd w:val="clear" w:color="auto" w:fill="auto"/>
          </w:tcPr>
          <w:p w14:paraId="564A46A1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  <w:r w:rsidRPr="003F53A7">
              <w:rPr>
                <w:rFonts w:ascii="Tahoma" w:hAnsi="Tahoma" w:cs="Tahoma"/>
                <w:position w:val="-6"/>
              </w:rPr>
              <w:object w:dxaOrig="340" w:dyaOrig="279" w14:anchorId="4980C3FC">
                <v:shape id="_x0000_i1044" type="#_x0000_t75" style="width:17pt;height:13.95pt" o:ole="">
                  <v:imagedata r:id="rId39" o:title=""/>
                </v:shape>
                <o:OLEObject Type="Embed" ProgID="Equation.DSMT4" ShapeID="_x0000_i1044" DrawAspect="Content" ObjectID="_1597080853" r:id="rId40"/>
              </w:object>
            </w:r>
          </w:p>
        </w:tc>
        <w:tc>
          <w:tcPr>
            <w:tcW w:w="0" w:type="auto"/>
            <w:shd w:val="clear" w:color="auto" w:fill="auto"/>
          </w:tcPr>
          <w:p w14:paraId="0F9ED482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B4B2B35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DC581FE" w14:textId="77777777" w:rsidR="00514F5F" w:rsidRPr="003F53A7" w:rsidRDefault="00514F5F" w:rsidP="00AA5220">
            <w:pPr>
              <w:rPr>
                <w:rFonts w:ascii="Tahoma" w:hAnsi="Tahoma" w:cs="Tahoma"/>
              </w:rPr>
            </w:pPr>
          </w:p>
        </w:tc>
      </w:tr>
    </w:tbl>
    <w:p w14:paraId="4ECE84EA" w14:textId="77777777" w:rsidR="002E7E2F" w:rsidRDefault="002E7E2F" w:rsidP="0002499E">
      <w:pPr>
        <w:tabs>
          <w:tab w:val="left" w:pos="2600"/>
        </w:tabs>
      </w:pPr>
    </w:p>
    <w:p w14:paraId="63CDDE9F" w14:textId="77777777" w:rsidR="002E7E2F" w:rsidRDefault="002E7E2F" w:rsidP="0002499E">
      <w:pPr>
        <w:tabs>
          <w:tab w:val="left" w:pos="2600"/>
        </w:tabs>
      </w:pPr>
    </w:p>
    <w:p w14:paraId="6BE25CE4" w14:textId="77777777" w:rsidR="0002499E" w:rsidRDefault="0002499E" w:rsidP="0002499E">
      <w:pPr>
        <w:tabs>
          <w:tab w:val="left" w:pos="2600"/>
        </w:tabs>
      </w:pPr>
    </w:p>
    <w:p w14:paraId="66127C94" w14:textId="77777777" w:rsidR="0002499E" w:rsidRDefault="0002499E" w:rsidP="0002499E">
      <w:pPr>
        <w:tabs>
          <w:tab w:val="left" w:pos="2600"/>
        </w:tabs>
      </w:pPr>
    </w:p>
    <w:p w14:paraId="6E422D61" w14:textId="77777777" w:rsidR="00AA5220" w:rsidRDefault="006F0014" w:rsidP="0002499E">
      <w:pPr>
        <w:tabs>
          <w:tab w:val="left" w:pos="260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A0F4584" wp14:editId="70AF8F15">
            <wp:simplePos x="0" y="0"/>
            <wp:positionH relativeFrom="column">
              <wp:posOffset>-889000</wp:posOffset>
            </wp:positionH>
            <wp:positionV relativeFrom="paragraph">
              <wp:posOffset>2108200</wp:posOffset>
            </wp:positionV>
            <wp:extent cx="5088255" cy="1910715"/>
            <wp:effectExtent l="0" t="0" r="0" b="0"/>
            <wp:wrapNone/>
            <wp:docPr id="2" name="Picture 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252BAD2" wp14:editId="42BAE8E2">
            <wp:simplePos x="0" y="0"/>
            <wp:positionH relativeFrom="column">
              <wp:posOffset>-889000</wp:posOffset>
            </wp:positionH>
            <wp:positionV relativeFrom="paragraph">
              <wp:posOffset>4083050</wp:posOffset>
            </wp:positionV>
            <wp:extent cx="5088255" cy="1910715"/>
            <wp:effectExtent l="0" t="0" r="0" b="0"/>
            <wp:wrapNone/>
            <wp:docPr id="8" name="Picture 8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384C1240" wp14:editId="00480554">
            <wp:simplePos x="0" y="0"/>
            <wp:positionH relativeFrom="column">
              <wp:posOffset>-844550</wp:posOffset>
            </wp:positionH>
            <wp:positionV relativeFrom="paragraph">
              <wp:posOffset>6096000</wp:posOffset>
            </wp:positionV>
            <wp:extent cx="5088255" cy="1910715"/>
            <wp:effectExtent l="0" t="0" r="0" b="0"/>
            <wp:wrapNone/>
            <wp:docPr id="9" name="Picture 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3C67D" w14:textId="77777777" w:rsidR="00AA5220" w:rsidRPr="00AA5220" w:rsidRDefault="00AA5220" w:rsidP="00AA5220"/>
    <w:p w14:paraId="0672AB1D" w14:textId="77777777" w:rsidR="00AA5220" w:rsidRPr="00AA5220" w:rsidRDefault="00AA5220" w:rsidP="00AA5220"/>
    <w:p w14:paraId="781B3B31" w14:textId="77777777" w:rsidR="00AA5220" w:rsidRPr="00AA5220" w:rsidRDefault="00AA5220" w:rsidP="00AA5220"/>
    <w:p w14:paraId="47BAC7D4" w14:textId="77777777" w:rsidR="00AA5220" w:rsidRPr="00AA5220" w:rsidRDefault="00AA5220" w:rsidP="00AA5220"/>
    <w:p w14:paraId="6390E1C3" w14:textId="77777777" w:rsidR="00AA5220" w:rsidRPr="00AA5220" w:rsidRDefault="00AA5220" w:rsidP="00AA5220"/>
    <w:p w14:paraId="4831D633" w14:textId="77777777" w:rsidR="00AA5220" w:rsidRPr="00AA5220" w:rsidRDefault="00AA5220" w:rsidP="00AA5220"/>
    <w:p w14:paraId="3AF32CA2" w14:textId="77777777" w:rsidR="00AA5220" w:rsidRPr="00AA5220" w:rsidRDefault="00AA5220" w:rsidP="00AA5220"/>
    <w:p w14:paraId="1E040EFB" w14:textId="77777777" w:rsidR="00AA5220" w:rsidRPr="00AA5220" w:rsidRDefault="00AA5220" w:rsidP="00AA5220"/>
    <w:p w14:paraId="1CBF7BA4" w14:textId="77777777" w:rsidR="00AA5220" w:rsidRPr="00AA5220" w:rsidRDefault="00AA5220" w:rsidP="00AA5220"/>
    <w:p w14:paraId="78F70EDA" w14:textId="77777777" w:rsidR="00AA5220" w:rsidRPr="00AA5220" w:rsidRDefault="00AA5220" w:rsidP="00AA5220"/>
    <w:p w14:paraId="3901BDF4" w14:textId="77777777" w:rsidR="00AA5220" w:rsidRPr="00AA5220" w:rsidRDefault="00AA5220" w:rsidP="00AA5220"/>
    <w:p w14:paraId="12E0FDC1" w14:textId="77777777" w:rsidR="00AA5220" w:rsidRPr="00AA5220" w:rsidRDefault="00AA5220" w:rsidP="00AA5220"/>
    <w:p w14:paraId="5C738CDC" w14:textId="77777777" w:rsidR="00AA5220" w:rsidRPr="00AA5220" w:rsidRDefault="00AA5220" w:rsidP="00AA5220"/>
    <w:p w14:paraId="57EFB328" w14:textId="77777777" w:rsidR="00AA5220" w:rsidRPr="00AA5220" w:rsidRDefault="00AA5220" w:rsidP="00AA5220"/>
    <w:p w14:paraId="21B8DA34" w14:textId="77777777" w:rsidR="00AA5220" w:rsidRPr="00AA5220" w:rsidRDefault="00AA5220" w:rsidP="00AA5220"/>
    <w:p w14:paraId="4B97BA1B" w14:textId="77777777" w:rsidR="00AA5220" w:rsidRPr="00AA5220" w:rsidRDefault="00AA5220" w:rsidP="00AA5220"/>
    <w:p w14:paraId="16CB8703" w14:textId="77777777" w:rsidR="00AA5220" w:rsidRPr="00AA5220" w:rsidRDefault="00AA5220" w:rsidP="00AA5220"/>
    <w:p w14:paraId="19073278" w14:textId="77777777" w:rsidR="00AA5220" w:rsidRPr="00AA5220" w:rsidRDefault="00AA5220" w:rsidP="00AA5220"/>
    <w:p w14:paraId="4427D7CC" w14:textId="77777777" w:rsidR="00AA5220" w:rsidRPr="00AA5220" w:rsidRDefault="00AA5220" w:rsidP="00AA5220"/>
    <w:p w14:paraId="478E7B69" w14:textId="77777777" w:rsidR="00AA5220" w:rsidRPr="00AA5220" w:rsidRDefault="00AA5220" w:rsidP="00AA5220"/>
    <w:p w14:paraId="40213DDE" w14:textId="77777777" w:rsidR="00AA5220" w:rsidRPr="00AA5220" w:rsidRDefault="00AA5220" w:rsidP="00AA5220"/>
    <w:p w14:paraId="564F3581" w14:textId="77777777" w:rsidR="00AA5220" w:rsidRPr="00AA5220" w:rsidRDefault="00AA5220" w:rsidP="00AA5220"/>
    <w:p w14:paraId="37C4771F" w14:textId="77777777" w:rsidR="00AA5220" w:rsidRPr="00AA5220" w:rsidRDefault="00AA5220" w:rsidP="00AA5220"/>
    <w:p w14:paraId="071AB143" w14:textId="77777777" w:rsidR="00AA5220" w:rsidRPr="00AA5220" w:rsidRDefault="00AA5220" w:rsidP="00AA5220"/>
    <w:p w14:paraId="260F1861" w14:textId="77777777" w:rsidR="00AA5220" w:rsidRPr="00AA5220" w:rsidRDefault="00AA5220" w:rsidP="00AA5220"/>
    <w:p w14:paraId="2C270E31" w14:textId="77777777" w:rsidR="00AA5220" w:rsidRPr="00AA5220" w:rsidRDefault="00AA5220" w:rsidP="00AA5220"/>
    <w:p w14:paraId="7158362E" w14:textId="77777777" w:rsidR="00AA5220" w:rsidRPr="00AA5220" w:rsidRDefault="00AA5220" w:rsidP="00AA5220"/>
    <w:p w14:paraId="60236E62" w14:textId="77777777" w:rsidR="00AA5220" w:rsidRPr="00AA5220" w:rsidRDefault="00AA5220" w:rsidP="00AA5220"/>
    <w:p w14:paraId="4A4E8031" w14:textId="77777777" w:rsidR="00AA5220" w:rsidRPr="00AA5220" w:rsidRDefault="00AA5220" w:rsidP="00AA5220"/>
    <w:p w14:paraId="4098A26E" w14:textId="77777777" w:rsidR="00AA5220" w:rsidRPr="00AA5220" w:rsidRDefault="00AA5220" w:rsidP="00AA5220"/>
    <w:p w14:paraId="3A9C2C81" w14:textId="77777777" w:rsidR="00AA5220" w:rsidRPr="00AA5220" w:rsidRDefault="00AA5220" w:rsidP="00AA5220"/>
    <w:p w14:paraId="146422D6" w14:textId="77777777" w:rsidR="00AA5220" w:rsidRPr="00AA5220" w:rsidRDefault="00AA5220" w:rsidP="00AA5220"/>
    <w:p w14:paraId="60993AA4" w14:textId="77777777" w:rsidR="00AA5220" w:rsidRPr="00AA5220" w:rsidRDefault="00AA5220" w:rsidP="00AA5220"/>
    <w:p w14:paraId="716B89AE" w14:textId="77777777" w:rsidR="00AA5220" w:rsidRPr="00AA5220" w:rsidRDefault="00AA5220" w:rsidP="00AA5220"/>
    <w:p w14:paraId="458DCBD3" w14:textId="77777777" w:rsidR="00AA5220" w:rsidRPr="00AA5220" w:rsidRDefault="00AA5220" w:rsidP="00AA5220"/>
    <w:p w14:paraId="6BD141FB" w14:textId="77777777" w:rsidR="00AA5220" w:rsidRPr="00AA5220" w:rsidRDefault="00AA5220" w:rsidP="00AA5220"/>
    <w:p w14:paraId="55DD1C57" w14:textId="77777777" w:rsidR="00AA5220" w:rsidRPr="00AA5220" w:rsidRDefault="00AA5220" w:rsidP="00AA5220"/>
    <w:p w14:paraId="1E950DA6" w14:textId="77777777" w:rsidR="00AA5220" w:rsidRDefault="00AA5220" w:rsidP="00AA5220"/>
    <w:p w14:paraId="57395D30" w14:textId="77777777" w:rsidR="00AA5220" w:rsidRDefault="00AA5220" w:rsidP="00AA5220"/>
    <w:p w14:paraId="4EB8EA01" w14:textId="77777777" w:rsidR="0002499E" w:rsidRDefault="0002499E" w:rsidP="00AA5220">
      <w:pPr>
        <w:jc w:val="right"/>
      </w:pPr>
    </w:p>
    <w:p w14:paraId="26F613F6" w14:textId="77777777" w:rsidR="00AA5220" w:rsidRDefault="00AA5220" w:rsidP="00AA5220">
      <w:pPr>
        <w:jc w:val="right"/>
      </w:pPr>
    </w:p>
    <w:p w14:paraId="496897E9" w14:textId="77777777" w:rsidR="00AA5220" w:rsidRDefault="00AA5220" w:rsidP="00AA5220">
      <w:pPr>
        <w:jc w:val="right"/>
      </w:pPr>
    </w:p>
    <w:p w14:paraId="4C98B3CA" w14:textId="77777777" w:rsidR="00AA5220" w:rsidRDefault="00AA5220" w:rsidP="00AA5220">
      <w:pPr>
        <w:jc w:val="right"/>
      </w:pPr>
    </w:p>
    <w:p w14:paraId="193626AD" w14:textId="77777777" w:rsidR="00AA5220" w:rsidRDefault="00AA5220" w:rsidP="00AA5220">
      <w:pPr>
        <w:jc w:val="right"/>
      </w:pPr>
    </w:p>
    <w:p w14:paraId="4D76699A" w14:textId="77777777" w:rsidR="00AA5220" w:rsidRDefault="00AA5220" w:rsidP="00AA5220">
      <w:pPr>
        <w:jc w:val="right"/>
      </w:pPr>
    </w:p>
    <w:p w14:paraId="52BE1FF9" w14:textId="77777777" w:rsidR="00AA5220" w:rsidRDefault="00AA5220" w:rsidP="00AA5220">
      <w:pPr>
        <w:jc w:val="right"/>
      </w:pPr>
    </w:p>
    <w:p w14:paraId="62DD63EE" w14:textId="77777777" w:rsidR="00AA5220" w:rsidRDefault="00AA5220" w:rsidP="00AA5220">
      <w:pPr>
        <w:jc w:val="right"/>
      </w:pPr>
    </w:p>
    <w:p w14:paraId="624F7E72" w14:textId="77777777" w:rsidR="00AA5220" w:rsidRDefault="00291E56" w:rsidP="00AA522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25D53F" wp14:editId="0D0B016C">
                <wp:simplePos x="0" y="0"/>
                <wp:positionH relativeFrom="column">
                  <wp:posOffset>603250</wp:posOffset>
                </wp:positionH>
                <wp:positionV relativeFrom="paragraph">
                  <wp:posOffset>34925</wp:posOffset>
                </wp:positionV>
                <wp:extent cx="4552950" cy="5842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52950" cy="584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0AF49F" w14:textId="77777777" w:rsidR="009413DE" w:rsidRPr="0002499E" w:rsidRDefault="009413DE" w:rsidP="00291E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Vertical Shift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5D53F" id="Text Box 12" o:spid="_x0000_s1028" type="#_x0000_t202" style="position:absolute;margin-left:47.5pt;margin-top:2.75pt;width:358.5pt;height:4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" filled="f" stroked="f">
                <o:lock v:ext="edit" shapetype="t"/>
                <v:textbox style="mso-fit-shape-to-text:t">
                  <w:txbxContent>
                    <w:p w14:paraId="210AF49F" w14:textId="77777777" w:rsidR="009413DE" w:rsidRPr="0002499E" w:rsidRDefault="009413DE" w:rsidP="00291E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Vertical Shift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57490F" w14:textId="77777777" w:rsidR="00AA5220" w:rsidRDefault="00AA5220" w:rsidP="00AA5220"/>
    <w:p w14:paraId="7B9AA15B" w14:textId="77777777" w:rsidR="00DF6047" w:rsidRPr="00DF6047" w:rsidRDefault="00DF6047" w:rsidP="00DF6047">
      <w:pPr>
        <w:rPr>
          <w:sz w:val="40"/>
        </w:rPr>
      </w:pPr>
    </w:p>
    <w:p w14:paraId="762D2940" w14:textId="77777777" w:rsidR="00DF6047" w:rsidRPr="00DF6047" w:rsidRDefault="00E42D14" w:rsidP="00DF6047">
      <w:pPr>
        <w:rPr>
          <w:sz w:val="4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B534331" wp14:editId="233A4ECE">
            <wp:simplePos x="0" y="0"/>
            <wp:positionH relativeFrom="column">
              <wp:posOffset>1885950</wp:posOffset>
            </wp:positionH>
            <wp:positionV relativeFrom="paragraph">
              <wp:posOffset>69850</wp:posOffset>
            </wp:positionV>
            <wp:extent cx="5088255" cy="1910715"/>
            <wp:effectExtent l="0" t="0" r="0" b="0"/>
            <wp:wrapNone/>
            <wp:docPr id="13" name="Picture 13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46C91" w14:textId="77777777" w:rsidR="00DF6047" w:rsidRPr="00DF6047" w:rsidRDefault="00DF6047" w:rsidP="00DF6047">
      <w:pPr>
        <w:rPr>
          <w:sz w:val="40"/>
        </w:rPr>
      </w:pPr>
    </w:p>
    <w:p w14:paraId="0215DB4F" w14:textId="77777777" w:rsidR="00DF6047" w:rsidRPr="00C758FE" w:rsidRDefault="00E42D14" w:rsidP="00DF6047">
      <w:pPr>
        <w:rPr>
          <w:rFonts w:ascii="Tahoma" w:hAnsi="Tahoma" w:cs="Tahoma"/>
          <w:sz w:val="32"/>
        </w:rPr>
      </w:pPr>
      <w:r w:rsidRPr="00C758FE">
        <w:rPr>
          <w:rFonts w:ascii="Tahoma" w:hAnsi="Tahoma" w:cs="Tahoma"/>
          <w:i/>
          <w:sz w:val="32"/>
        </w:rPr>
        <w:t>f(x)</w:t>
      </w:r>
      <w:r w:rsidRPr="00C758FE">
        <w:rPr>
          <w:rFonts w:ascii="Tahoma" w:hAnsi="Tahoma" w:cs="Tahoma"/>
          <w:sz w:val="32"/>
        </w:rPr>
        <w:t xml:space="preserve"> = sin x + 2</w:t>
      </w:r>
    </w:p>
    <w:p w14:paraId="1B8B1701" w14:textId="77777777" w:rsidR="00E42D14" w:rsidRPr="00C758FE" w:rsidRDefault="00E42D14" w:rsidP="00DF6047">
      <w:pPr>
        <w:rPr>
          <w:rFonts w:ascii="Tahoma" w:hAnsi="Tahoma" w:cs="Tahoma"/>
          <w:sz w:val="32"/>
        </w:rPr>
      </w:pPr>
    </w:p>
    <w:p w14:paraId="41FE48C6" w14:textId="77777777" w:rsidR="00AA5220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sz w:val="40"/>
        </w:rPr>
        <w:tab/>
      </w:r>
    </w:p>
    <w:p w14:paraId="533AA261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0B7443E6" w14:textId="77777777" w:rsidR="00DF6047" w:rsidRPr="00C758FE" w:rsidRDefault="00E42D14" w:rsidP="00DF6047">
      <w:pPr>
        <w:tabs>
          <w:tab w:val="left" w:pos="1860"/>
        </w:tabs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noProof/>
        </w:rPr>
        <w:drawing>
          <wp:anchor distT="0" distB="0" distL="114300" distR="114300" simplePos="0" relativeHeight="251683840" behindDoc="1" locked="0" layoutInCell="1" allowOverlap="1" wp14:anchorId="743C1DFA" wp14:editId="7032706E">
            <wp:simplePos x="0" y="0"/>
            <wp:positionH relativeFrom="column">
              <wp:posOffset>1885950</wp:posOffset>
            </wp:positionH>
            <wp:positionV relativeFrom="paragraph">
              <wp:posOffset>259080</wp:posOffset>
            </wp:positionV>
            <wp:extent cx="5088255" cy="1910715"/>
            <wp:effectExtent l="0" t="0" r="0" b="0"/>
            <wp:wrapNone/>
            <wp:docPr id="14" name="Picture 14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D8E2C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4E23E9A0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52C68F71" w14:textId="77777777" w:rsidR="00DF6047" w:rsidRPr="00C758FE" w:rsidRDefault="00E42D14" w:rsidP="00DF6047">
      <w:pPr>
        <w:tabs>
          <w:tab w:val="left" w:pos="1860"/>
        </w:tabs>
        <w:rPr>
          <w:rFonts w:ascii="Tahoma" w:hAnsi="Tahoma" w:cs="Tahoma"/>
          <w:sz w:val="36"/>
        </w:rPr>
      </w:pPr>
      <w:r w:rsidRPr="00C758FE">
        <w:rPr>
          <w:rFonts w:ascii="Tahoma" w:hAnsi="Tahoma" w:cs="Tahoma"/>
          <w:i/>
          <w:sz w:val="32"/>
        </w:rPr>
        <w:t>f(x)</w:t>
      </w:r>
      <w:r w:rsidRPr="00C758FE">
        <w:rPr>
          <w:rFonts w:ascii="Tahoma" w:hAnsi="Tahoma" w:cs="Tahoma"/>
          <w:sz w:val="32"/>
        </w:rPr>
        <w:t xml:space="preserve"> = sin x </w:t>
      </w:r>
      <w:r w:rsidR="00754C41" w:rsidRPr="00C758FE">
        <w:rPr>
          <w:rFonts w:ascii="Tahoma" w:hAnsi="Tahoma" w:cs="Tahoma"/>
          <w:sz w:val="32"/>
        </w:rPr>
        <w:t>- 1</w:t>
      </w:r>
    </w:p>
    <w:p w14:paraId="2679C69B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28C4F902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27918D42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15E4D40D" w14:textId="77777777" w:rsidR="00DF6047" w:rsidRPr="00C758FE" w:rsidRDefault="00773AA7" w:rsidP="00DF6047">
      <w:pPr>
        <w:tabs>
          <w:tab w:val="left" w:pos="1860"/>
        </w:tabs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noProof/>
        </w:rPr>
        <w:drawing>
          <wp:anchor distT="0" distB="0" distL="114300" distR="114300" simplePos="0" relativeHeight="251685888" behindDoc="1" locked="0" layoutInCell="1" allowOverlap="1" wp14:anchorId="2662D73D" wp14:editId="0A4CE84E">
            <wp:simplePos x="0" y="0"/>
            <wp:positionH relativeFrom="column">
              <wp:posOffset>1885950</wp:posOffset>
            </wp:positionH>
            <wp:positionV relativeFrom="paragraph">
              <wp:posOffset>182880</wp:posOffset>
            </wp:positionV>
            <wp:extent cx="5088255" cy="1910715"/>
            <wp:effectExtent l="0" t="0" r="0" b="0"/>
            <wp:wrapNone/>
            <wp:docPr id="15" name="Picture 15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7BD9C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6C21B6B4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646AF799" w14:textId="77777777" w:rsidR="00751233" w:rsidRPr="00C758FE" w:rsidRDefault="00751233" w:rsidP="00DF6047">
      <w:pPr>
        <w:tabs>
          <w:tab w:val="left" w:pos="1860"/>
        </w:tabs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i/>
          <w:sz w:val="32"/>
        </w:rPr>
        <w:t>f(x)</w:t>
      </w:r>
      <w:r w:rsidRPr="00C758FE">
        <w:rPr>
          <w:rFonts w:ascii="Tahoma" w:hAnsi="Tahoma" w:cs="Tahoma"/>
          <w:sz w:val="32"/>
        </w:rPr>
        <w:t xml:space="preserve"> = 3 sin x +1</w:t>
      </w:r>
    </w:p>
    <w:p w14:paraId="76A98B1C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614AABE7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08B1AB24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22FF3EF9" w14:textId="77777777" w:rsidR="00DF6047" w:rsidRPr="00C758FE" w:rsidRDefault="00751233" w:rsidP="00DF6047">
      <w:pPr>
        <w:tabs>
          <w:tab w:val="left" w:pos="1860"/>
        </w:tabs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noProof/>
        </w:rPr>
        <w:drawing>
          <wp:anchor distT="0" distB="0" distL="114300" distR="114300" simplePos="0" relativeHeight="251687936" behindDoc="1" locked="0" layoutInCell="1" allowOverlap="1" wp14:anchorId="319105B4" wp14:editId="1A0C1869">
            <wp:simplePos x="0" y="0"/>
            <wp:positionH relativeFrom="column">
              <wp:posOffset>1885950</wp:posOffset>
            </wp:positionH>
            <wp:positionV relativeFrom="paragraph">
              <wp:posOffset>49530</wp:posOffset>
            </wp:positionV>
            <wp:extent cx="5088255" cy="1910715"/>
            <wp:effectExtent l="0" t="0" r="0" b="0"/>
            <wp:wrapNone/>
            <wp:docPr id="16" name="Picture 1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FA775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1A67F48B" w14:textId="77777777" w:rsidR="00DF6047" w:rsidRPr="00C758FE" w:rsidRDefault="00751233" w:rsidP="00DF6047">
      <w:pPr>
        <w:tabs>
          <w:tab w:val="left" w:pos="1860"/>
        </w:tabs>
        <w:rPr>
          <w:rFonts w:ascii="Tahoma" w:hAnsi="Tahoma" w:cs="Tahoma"/>
          <w:sz w:val="32"/>
        </w:rPr>
      </w:pPr>
      <w:r w:rsidRPr="00C758FE">
        <w:rPr>
          <w:rFonts w:ascii="Tahoma" w:hAnsi="Tahoma" w:cs="Tahoma"/>
          <w:i/>
          <w:sz w:val="32"/>
        </w:rPr>
        <w:t>f(x)</w:t>
      </w:r>
      <w:r w:rsidRPr="00C758FE">
        <w:rPr>
          <w:rFonts w:ascii="Tahoma" w:hAnsi="Tahoma" w:cs="Tahoma"/>
          <w:sz w:val="32"/>
        </w:rPr>
        <w:t xml:space="preserve"> = -½ sin x - 3</w:t>
      </w:r>
    </w:p>
    <w:p w14:paraId="211D4573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7AFE1528" w14:textId="77777777" w:rsidR="00DF6047" w:rsidRPr="00C758FE" w:rsidRDefault="00DF6047" w:rsidP="00DF6047">
      <w:pPr>
        <w:tabs>
          <w:tab w:val="left" w:pos="1860"/>
        </w:tabs>
        <w:rPr>
          <w:rFonts w:ascii="Tahoma" w:hAnsi="Tahoma" w:cs="Tahoma"/>
          <w:sz w:val="40"/>
        </w:rPr>
      </w:pPr>
    </w:p>
    <w:p w14:paraId="007E8B35" w14:textId="77777777" w:rsidR="00DF6047" w:rsidRDefault="00DF6047" w:rsidP="00DF6047">
      <w:pPr>
        <w:tabs>
          <w:tab w:val="left" w:pos="1860"/>
        </w:tabs>
        <w:rPr>
          <w:sz w:val="40"/>
        </w:rPr>
      </w:pPr>
    </w:p>
    <w:p w14:paraId="11AF247B" w14:textId="77777777" w:rsidR="00DF6047" w:rsidRDefault="00DF6047" w:rsidP="00DF6047">
      <w:pPr>
        <w:tabs>
          <w:tab w:val="left" w:pos="1860"/>
        </w:tabs>
        <w:rPr>
          <w:sz w:val="40"/>
        </w:rPr>
      </w:pPr>
    </w:p>
    <w:p w14:paraId="07174D51" w14:textId="77777777" w:rsidR="00C770CD" w:rsidRDefault="00C770CD" w:rsidP="00DF6047">
      <w:pPr>
        <w:tabs>
          <w:tab w:val="left" w:pos="1860"/>
        </w:tabs>
        <w:rPr>
          <w:sz w:val="40"/>
        </w:rPr>
      </w:pPr>
    </w:p>
    <w:p w14:paraId="23FDD81C" w14:textId="77777777" w:rsidR="00C770CD" w:rsidRDefault="00C770CD" w:rsidP="00DF6047">
      <w:pPr>
        <w:tabs>
          <w:tab w:val="left" w:pos="1860"/>
        </w:tabs>
        <w:rPr>
          <w:sz w:val="40"/>
        </w:rPr>
      </w:pPr>
    </w:p>
    <w:p w14:paraId="5C58646D" w14:textId="77777777" w:rsidR="00C770CD" w:rsidRDefault="00C770CD" w:rsidP="00DF6047">
      <w:pPr>
        <w:tabs>
          <w:tab w:val="left" w:pos="1860"/>
        </w:tabs>
        <w:rPr>
          <w:sz w:val="40"/>
        </w:rPr>
      </w:pPr>
    </w:p>
    <w:p w14:paraId="46119F46" w14:textId="77777777" w:rsidR="00C770CD" w:rsidRDefault="001E500A" w:rsidP="00DF6047">
      <w:pPr>
        <w:tabs>
          <w:tab w:val="left" w:pos="1860"/>
        </w:tabs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70CED4A" wp14:editId="26931C61">
                <wp:simplePos x="0" y="0"/>
                <wp:positionH relativeFrom="column">
                  <wp:posOffset>2660650</wp:posOffset>
                </wp:positionH>
                <wp:positionV relativeFrom="paragraph">
                  <wp:posOffset>635</wp:posOffset>
                </wp:positionV>
                <wp:extent cx="2679700" cy="609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97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5E510" w14:textId="77777777" w:rsidR="009413DE" w:rsidRPr="00385950" w:rsidRDefault="009413DE" w:rsidP="00DF6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950">
                              <w:rPr>
                                <w:rFonts w:ascii="Impact" w:hAnsi="Impact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CED4A" id="Text Box 11" o:spid="_x0000_s1029" type="#_x0000_t202" style="position:absolute;margin-left:209.5pt;margin-top:.05pt;width:211pt;height:4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" filled="f" stroked="f">
                <o:lock v:ext="edit" shapetype="t"/>
                <v:textbox style="mso-fit-shape-to-text:t">
                  <w:txbxContent>
                    <w:p w14:paraId="38E5E510" w14:textId="77777777" w:rsidR="009413DE" w:rsidRPr="00385950" w:rsidRDefault="009413DE" w:rsidP="00DF60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950">
                        <w:rPr>
                          <w:rFonts w:ascii="Impact" w:hAnsi="Impact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20EE0E" wp14:editId="08C8A9EC">
                <wp:simplePos x="0" y="0"/>
                <wp:positionH relativeFrom="column">
                  <wp:posOffset>660400</wp:posOffset>
                </wp:positionH>
                <wp:positionV relativeFrom="paragraph">
                  <wp:posOffset>-635</wp:posOffset>
                </wp:positionV>
                <wp:extent cx="1492250" cy="6604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92250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53D905" w14:textId="77777777" w:rsidR="009413DE" w:rsidRPr="00AA5220" w:rsidRDefault="009413DE" w:rsidP="00DF6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220">
                              <w:rPr>
                                <w:rFonts w:ascii="Impact" w:hAnsi="Impact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PERIOD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EE0E" id="Text Box 10" o:spid="_x0000_s1030" type="#_x0000_t202" style="position:absolute;margin-left:52pt;margin-top:-.05pt;width:117.5pt;height:5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" filled="f" stroked="f">
                <o:lock v:ext="edit" shapetype="t"/>
                <v:textbox style="mso-fit-shape-to-text:t">
                  <w:txbxContent>
                    <w:p w14:paraId="0853D905" w14:textId="77777777" w:rsidR="009413DE" w:rsidRPr="00AA5220" w:rsidRDefault="009413DE" w:rsidP="00DF60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5220">
                        <w:rPr>
                          <w:rFonts w:ascii="Impact" w:hAnsi="Impact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PERIOD</w:t>
                      </w:r>
                    </w:p>
                  </w:txbxContent>
                </v:textbox>
              </v:shape>
            </w:pict>
          </mc:Fallback>
        </mc:AlternateContent>
      </w:r>
    </w:p>
    <w:p w14:paraId="13B956AE" w14:textId="77777777" w:rsidR="00DF6047" w:rsidRDefault="00DF6047" w:rsidP="00DF6047">
      <w:pPr>
        <w:tabs>
          <w:tab w:val="left" w:pos="1860"/>
        </w:tabs>
        <w:rPr>
          <w:sz w:val="40"/>
        </w:rPr>
      </w:pPr>
    </w:p>
    <w:p w14:paraId="483F1E16" w14:textId="77777777" w:rsidR="00DF6047" w:rsidRDefault="00DF6047" w:rsidP="00DF6047">
      <w:pPr>
        <w:tabs>
          <w:tab w:val="left" w:pos="1860"/>
        </w:tabs>
        <w:rPr>
          <w:sz w:val="40"/>
        </w:rPr>
      </w:pPr>
    </w:p>
    <w:tbl>
      <w:tblPr>
        <w:tblpPr w:leftFromText="180" w:rightFromText="180" w:vertAnchor="text" w:horzAnchor="margin" w:tblpY="38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36"/>
      </w:tblGrid>
      <w:tr w:rsidR="0073067E" w14:paraId="763007C6" w14:textId="77777777" w:rsidTr="0073067E">
        <w:tc>
          <w:tcPr>
            <w:tcW w:w="0" w:type="auto"/>
            <w:shd w:val="clear" w:color="auto" w:fill="auto"/>
          </w:tcPr>
          <w:p w14:paraId="387219C5" w14:textId="77777777" w:rsidR="0073067E" w:rsidRDefault="0073067E" w:rsidP="0073067E">
            <w:pPr>
              <w:jc w:val="center"/>
            </w:pPr>
            <w:r>
              <w:t>x</w:t>
            </w:r>
          </w:p>
        </w:tc>
        <w:tc>
          <w:tcPr>
            <w:tcW w:w="0" w:type="auto"/>
            <w:shd w:val="clear" w:color="auto" w:fill="auto"/>
          </w:tcPr>
          <w:p w14:paraId="0C536400" w14:textId="77777777" w:rsidR="0073067E" w:rsidRDefault="008D15DD" w:rsidP="0073067E">
            <w:r>
              <w:t xml:space="preserve">y </w:t>
            </w:r>
          </w:p>
        </w:tc>
      </w:tr>
      <w:tr w:rsidR="0073067E" w14:paraId="19B9B18A" w14:textId="77777777" w:rsidTr="0073067E">
        <w:tc>
          <w:tcPr>
            <w:tcW w:w="0" w:type="auto"/>
            <w:shd w:val="clear" w:color="auto" w:fill="auto"/>
          </w:tcPr>
          <w:p w14:paraId="2BA7247A" w14:textId="77777777" w:rsidR="0073067E" w:rsidRDefault="0073067E" w:rsidP="0073067E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14:paraId="462F2560" w14:textId="77777777" w:rsidR="0073067E" w:rsidRDefault="0073067E" w:rsidP="0073067E"/>
        </w:tc>
      </w:tr>
      <w:tr w:rsidR="0073067E" w14:paraId="20D38B48" w14:textId="77777777" w:rsidTr="0073067E">
        <w:tc>
          <w:tcPr>
            <w:tcW w:w="0" w:type="auto"/>
            <w:shd w:val="clear" w:color="auto" w:fill="auto"/>
          </w:tcPr>
          <w:p w14:paraId="03DCB090" w14:textId="77777777" w:rsidR="0073067E" w:rsidRDefault="00AE6FDD" w:rsidP="0073067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auto"/>
          </w:tcPr>
          <w:p w14:paraId="2E843434" w14:textId="77777777" w:rsidR="0073067E" w:rsidRDefault="0073067E" w:rsidP="0073067E"/>
        </w:tc>
      </w:tr>
      <w:tr w:rsidR="0073067E" w14:paraId="2364A639" w14:textId="77777777" w:rsidTr="0073067E">
        <w:tc>
          <w:tcPr>
            <w:tcW w:w="0" w:type="auto"/>
            <w:shd w:val="clear" w:color="auto" w:fill="auto"/>
          </w:tcPr>
          <w:p w14:paraId="6E92FB35" w14:textId="77777777" w:rsidR="0073067E" w:rsidRDefault="0073067E" w:rsidP="0073067E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0" w:type="auto"/>
            <w:shd w:val="clear" w:color="auto" w:fill="auto"/>
          </w:tcPr>
          <w:p w14:paraId="17BC06FC" w14:textId="77777777" w:rsidR="0073067E" w:rsidRDefault="0073067E" w:rsidP="0073067E"/>
        </w:tc>
      </w:tr>
      <w:tr w:rsidR="0073067E" w14:paraId="7A195FAA" w14:textId="77777777" w:rsidTr="0073067E">
        <w:tc>
          <w:tcPr>
            <w:tcW w:w="0" w:type="auto"/>
            <w:shd w:val="clear" w:color="auto" w:fill="auto"/>
          </w:tcPr>
          <w:p w14:paraId="6749A6C8" w14:textId="77777777" w:rsidR="0073067E" w:rsidRDefault="00AE6FDD" w:rsidP="0073067E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auto"/>
          </w:tcPr>
          <w:p w14:paraId="1C26084E" w14:textId="77777777" w:rsidR="0073067E" w:rsidRDefault="0073067E" w:rsidP="0073067E"/>
        </w:tc>
      </w:tr>
      <w:tr w:rsidR="0073067E" w14:paraId="22581C45" w14:textId="77777777" w:rsidTr="0073067E">
        <w:tc>
          <w:tcPr>
            <w:tcW w:w="0" w:type="auto"/>
            <w:shd w:val="clear" w:color="auto" w:fill="auto"/>
          </w:tcPr>
          <w:p w14:paraId="3A77F9F7" w14:textId="77777777" w:rsidR="0073067E" w:rsidRDefault="0073067E" w:rsidP="0073067E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  <w:tc>
          <w:tcPr>
            <w:tcW w:w="0" w:type="auto"/>
            <w:shd w:val="clear" w:color="auto" w:fill="auto"/>
          </w:tcPr>
          <w:p w14:paraId="27BD404A" w14:textId="77777777" w:rsidR="0073067E" w:rsidRDefault="0073067E" w:rsidP="0073067E"/>
        </w:tc>
      </w:tr>
    </w:tbl>
    <w:p w14:paraId="29413E30" w14:textId="77777777" w:rsidR="0073067E" w:rsidRDefault="0073067E" w:rsidP="00DF6047">
      <w:pPr>
        <w:tabs>
          <w:tab w:val="left" w:pos="1860"/>
        </w:tabs>
        <w:rPr>
          <w:sz w:val="4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0A66462" wp14:editId="543C06AD">
            <wp:simplePos x="0" y="0"/>
            <wp:positionH relativeFrom="column">
              <wp:posOffset>1555750</wp:posOffset>
            </wp:positionH>
            <wp:positionV relativeFrom="paragraph">
              <wp:posOffset>2234565</wp:posOffset>
            </wp:positionV>
            <wp:extent cx="5088255" cy="1910715"/>
            <wp:effectExtent l="0" t="0" r="0" b="0"/>
            <wp:wrapNone/>
            <wp:docPr id="19" name="Picture 1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B76FA" w14:textId="77777777" w:rsidR="0073067E" w:rsidRPr="0073067E" w:rsidRDefault="0073067E" w:rsidP="0073067E">
      <w:pPr>
        <w:rPr>
          <w:sz w:val="40"/>
        </w:rPr>
      </w:pPr>
    </w:p>
    <w:p w14:paraId="38102FDC" w14:textId="77777777" w:rsidR="0073067E" w:rsidRPr="0073067E" w:rsidRDefault="0073067E" w:rsidP="0073067E">
      <w:pPr>
        <w:rPr>
          <w:sz w:val="40"/>
        </w:rPr>
      </w:pPr>
    </w:p>
    <w:p w14:paraId="6008D8FF" w14:textId="77777777" w:rsidR="0073067E" w:rsidRPr="0073067E" w:rsidRDefault="0073067E" w:rsidP="0073067E">
      <w:pPr>
        <w:rPr>
          <w:sz w:val="40"/>
        </w:rPr>
      </w:pPr>
    </w:p>
    <w:p w14:paraId="4E7992D1" w14:textId="77777777" w:rsidR="0073067E" w:rsidRPr="0073067E" w:rsidRDefault="0073067E" w:rsidP="0073067E">
      <w:pPr>
        <w:rPr>
          <w:sz w:val="40"/>
        </w:rPr>
      </w:pPr>
    </w:p>
    <w:p w14:paraId="29023026" w14:textId="77777777" w:rsidR="0073067E" w:rsidRPr="0073067E" w:rsidRDefault="0073067E" w:rsidP="0073067E">
      <w:pPr>
        <w:rPr>
          <w:sz w:val="40"/>
        </w:rPr>
      </w:pPr>
    </w:p>
    <w:p w14:paraId="53FDDB93" w14:textId="77777777" w:rsidR="00676545" w:rsidRDefault="00676545" w:rsidP="0073067E">
      <w:pPr>
        <w:rPr>
          <w:rFonts w:ascii="Tahoma" w:hAnsi="Tahoma" w:cs="Tahoma"/>
          <w:sz w:val="28"/>
        </w:rPr>
      </w:pPr>
    </w:p>
    <w:p w14:paraId="4CDD71F7" w14:textId="77777777" w:rsidR="0073067E" w:rsidRPr="00676545" w:rsidRDefault="00676545" w:rsidP="0073067E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y = sin x</w:t>
      </w:r>
    </w:p>
    <w:p w14:paraId="6669E938" w14:textId="77777777" w:rsidR="0073067E" w:rsidRDefault="0073067E" w:rsidP="0073067E">
      <w:pPr>
        <w:rPr>
          <w:sz w:val="40"/>
        </w:rPr>
      </w:pPr>
    </w:p>
    <w:p w14:paraId="0824F70B" w14:textId="77777777" w:rsidR="0073067E" w:rsidRDefault="0073067E" w:rsidP="0073067E">
      <w:pPr>
        <w:rPr>
          <w:sz w:val="40"/>
        </w:rPr>
      </w:pPr>
    </w:p>
    <w:p w14:paraId="0D26117A" w14:textId="77777777" w:rsidR="0073067E" w:rsidRPr="0073067E" w:rsidRDefault="0073067E" w:rsidP="0073067E">
      <w:pPr>
        <w:rPr>
          <w:sz w:val="40"/>
        </w:rPr>
      </w:pPr>
    </w:p>
    <w:p w14:paraId="08793CCE" w14:textId="77777777" w:rsidR="0073067E" w:rsidRPr="0073067E" w:rsidRDefault="0073067E" w:rsidP="0073067E">
      <w:pPr>
        <w:rPr>
          <w:sz w:val="40"/>
        </w:rPr>
      </w:pPr>
    </w:p>
    <w:p w14:paraId="2E1E6941" w14:textId="77777777" w:rsidR="0073067E" w:rsidRPr="0073067E" w:rsidRDefault="0073067E" w:rsidP="0073067E">
      <w:pPr>
        <w:rPr>
          <w:sz w:val="40"/>
        </w:rPr>
      </w:pPr>
    </w:p>
    <w:p w14:paraId="5FB8A1DA" w14:textId="77777777" w:rsidR="0073067E" w:rsidRDefault="0073067E" w:rsidP="0073067E">
      <w:pPr>
        <w:rPr>
          <w:sz w:val="40"/>
        </w:rPr>
      </w:pPr>
    </w:p>
    <w:p w14:paraId="49260DB9" w14:textId="77777777" w:rsidR="0073067E" w:rsidRDefault="0073067E" w:rsidP="0073067E">
      <w:pPr>
        <w:rPr>
          <w:sz w:val="40"/>
        </w:rPr>
      </w:pPr>
    </w:p>
    <w:p w14:paraId="53E950C4" w14:textId="77777777" w:rsidR="0064170A" w:rsidRDefault="0064170A" w:rsidP="0064170A">
      <w:pPr>
        <w:rPr>
          <w:sz w:val="40"/>
        </w:rPr>
      </w:pPr>
    </w:p>
    <w:p w14:paraId="38CC51E2" w14:textId="77777777" w:rsidR="00DF6047" w:rsidRPr="00C758FE" w:rsidRDefault="0073067E" w:rsidP="0064170A">
      <w:pPr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noProof/>
        </w:rPr>
        <w:drawing>
          <wp:anchor distT="0" distB="0" distL="114300" distR="114300" simplePos="0" relativeHeight="251692032" behindDoc="1" locked="0" layoutInCell="1" allowOverlap="1" wp14:anchorId="5E9A87C0" wp14:editId="3CFA8B0F">
            <wp:simplePos x="0" y="0"/>
            <wp:positionH relativeFrom="column">
              <wp:posOffset>1555750</wp:posOffset>
            </wp:positionH>
            <wp:positionV relativeFrom="paragraph">
              <wp:posOffset>165735</wp:posOffset>
            </wp:positionV>
            <wp:extent cx="5088255" cy="1910715"/>
            <wp:effectExtent l="0" t="0" r="0" b="0"/>
            <wp:wrapNone/>
            <wp:docPr id="20" name="Picture 20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70A" w:rsidRPr="00C758FE">
        <w:rPr>
          <w:rFonts w:ascii="Tahoma" w:hAnsi="Tahoma" w:cs="Tahoma"/>
          <w:sz w:val="28"/>
        </w:rPr>
        <w:t>Example 1:  y = sin 2x</w:t>
      </w:r>
    </w:p>
    <w:p w14:paraId="116E2D69" w14:textId="77777777" w:rsidR="0073067E" w:rsidRDefault="0073067E" w:rsidP="0073067E">
      <w:pPr>
        <w:ind w:firstLine="720"/>
        <w:rPr>
          <w:sz w:val="40"/>
        </w:rPr>
      </w:pPr>
    </w:p>
    <w:p w14:paraId="4AD0D49C" w14:textId="77777777" w:rsidR="0073067E" w:rsidRDefault="0073067E" w:rsidP="0073067E">
      <w:pPr>
        <w:ind w:firstLine="720"/>
        <w:rPr>
          <w:sz w:val="40"/>
        </w:rPr>
      </w:pPr>
    </w:p>
    <w:p w14:paraId="487938BE" w14:textId="77777777" w:rsidR="0073067E" w:rsidRDefault="0073067E" w:rsidP="0073067E">
      <w:pPr>
        <w:ind w:firstLine="720"/>
        <w:rPr>
          <w:sz w:val="40"/>
        </w:rPr>
      </w:pPr>
    </w:p>
    <w:p w14:paraId="6D82A338" w14:textId="77777777" w:rsidR="0073067E" w:rsidRPr="0073067E" w:rsidRDefault="0073067E" w:rsidP="0073067E">
      <w:pPr>
        <w:rPr>
          <w:sz w:val="40"/>
        </w:rPr>
      </w:pPr>
    </w:p>
    <w:p w14:paraId="47BC7F26" w14:textId="77777777" w:rsidR="0073067E" w:rsidRPr="0073067E" w:rsidRDefault="0073067E" w:rsidP="0073067E">
      <w:pPr>
        <w:rPr>
          <w:sz w:val="40"/>
        </w:rPr>
      </w:pPr>
    </w:p>
    <w:p w14:paraId="2566AC8C" w14:textId="77777777" w:rsidR="0073067E" w:rsidRDefault="0073067E" w:rsidP="0073067E">
      <w:pPr>
        <w:rPr>
          <w:sz w:val="40"/>
        </w:rPr>
      </w:pPr>
    </w:p>
    <w:p w14:paraId="6EF6453B" w14:textId="77777777" w:rsidR="0073067E" w:rsidRDefault="0073067E" w:rsidP="0073067E">
      <w:pPr>
        <w:ind w:firstLine="720"/>
        <w:rPr>
          <w:sz w:val="40"/>
        </w:rPr>
      </w:pPr>
    </w:p>
    <w:p w14:paraId="78CAE87C" w14:textId="77777777" w:rsidR="0073067E" w:rsidRPr="0073067E" w:rsidRDefault="0073067E" w:rsidP="0073067E">
      <w:pPr>
        <w:rPr>
          <w:sz w:val="40"/>
        </w:rPr>
      </w:pPr>
    </w:p>
    <w:p w14:paraId="1B45C739" w14:textId="77777777" w:rsidR="0073067E" w:rsidRPr="0073067E" w:rsidRDefault="0073067E" w:rsidP="0073067E">
      <w:pPr>
        <w:rPr>
          <w:sz w:val="40"/>
        </w:rPr>
      </w:pPr>
    </w:p>
    <w:p w14:paraId="5EF89804" w14:textId="77777777" w:rsidR="0073067E" w:rsidRPr="0073067E" w:rsidRDefault="0073067E" w:rsidP="0073067E">
      <w:pPr>
        <w:rPr>
          <w:sz w:val="40"/>
        </w:rPr>
      </w:pPr>
    </w:p>
    <w:p w14:paraId="01ECC825" w14:textId="77777777" w:rsidR="0073067E" w:rsidRPr="0073067E" w:rsidRDefault="0073067E" w:rsidP="0073067E">
      <w:pPr>
        <w:rPr>
          <w:sz w:val="40"/>
        </w:rPr>
      </w:pPr>
    </w:p>
    <w:p w14:paraId="73C6DC20" w14:textId="77777777" w:rsidR="0064170A" w:rsidRPr="00676545" w:rsidRDefault="0064170A" w:rsidP="00676545">
      <w:pPr>
        <w:tabs>
          <w:tab w:val="left" w:pos="930"/>
        </w:tabs>
        <w:rPr>
          <w:sz w:val="40"/>
        </w:rPr>
      </w:pPr>
      <w:r w:rsidRPr="00C758FE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36BFB2C1" wp14:editId="73397126">
            <wp:simplePos x="0" y="0"/>
            <wp:positionH relativeFrom="column">
              <wp:posOffset>1555750</wp:posOffset>
            </wp:positionH>
            <wp:positionV relativeFrom="paragraph">
              <wp:posOffset>165735</wp:posOffset>
            </wp:positionV>
            <wp:extent cx="5088255" cy="1910715"/>
            <wp:effectExtent l="0" t="0" r="0" b="0"/>
            <wp:wrapNone/>
            <wp:docPr id="22" name="Picture 22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8FE">
        <w:rPr>
          <w:rFonts w:ascii="Tahoma" w:hAnsi="Tahoma" w:cs="Tahoma"/>
          <w:sz w:val="28"/>
        </w:rPr>
        <w:t>Example 2:</w:t>
      </w:r>
      <w:r w:rsidR="00AF169D" w:rsidRPr="00C758FE">
        <w:rPr>
          <w:rFonts w:ascii="Tahoma" w:hAnsi="Tahoma" w:cs="Tahoma"/>
          <w:sz w:val="28"/>
        </w:rPr>
        <w:t xml:space="preserve">  y = </w:t>
      </w:r>
      <m:oMath>
        <m:func>
          <m:funcPr>
            <m:ctrlPr>
              <w:rPr>
                <w:rFonts w:ascii="Cambria Math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8"/>
                  </w:rPr>
                  <m:t>2</m:t>
                </m:r>
              </m:den>
            </m:f>
            <m:r>
              <w:rPr>
                <w:rFonts w:ascii="Cambria Math" w:hAnsi="Cambria Math" w:cs="Tahoma"/>
                <w:sz w:val="28"/>
              </w:rPr>
              <m:t>x</m:t>
            </m:r>
          </m:e>
        </m:func>
      </m:oMath>
    </w:p>
    <w:p w14:paraId="5A1E36BD" w14:textId="77777777" w:rsidR="0064170A" w:rsidRDefault="0064170A" w:rsidP="0064170A">
      <w:pPr>
        <w:ind w:firstLine="720"/>
        <w:rPr>
          <w:sz w:val="40"/>
        </w:rPr>
      </w:pPr>
    </w:p>
    <w:p w14:paraId="5426E58C" w14:textId="77777777" w:rsidR="0064170A" w:rsidRDefault="0064170A" w:rsidP="0064170A">
      <w:pPr>
        <w:ind w:firstLine="720"/>
        <w:rPr>
          <w:sz w:val="40"/>
        </w:rPr>
      </w:pPr>
    </w:p>
    <w:p w14:paraId="7341137B" w14:textId="77777777" w:rsidR="00012BB0" w:rsidRDefault="00012BB0" w:rsidP="0073067E">
      <w:pPr>
        <w:tabs>
          <w:tab w:val="left" w:pos="930"/>
        </w:tabs>
        <w:rPr>
          <w:sz w:val="40"/>
        </w:rPr>
      </w:pPr>
    </w:p>
    <w:p w14:paraId="22955DE8" w14:textId="77777777" w:rsidR="00012BB0" w:rsidRPr="00012BB0" w:rsidRDefault="00012BB0" w:rsidP="00012BB0">
      <w:pPr>
        <w:rPr>
          <w:sz w:val="40"/>
        </w:rPr>
      </w:pPr>
    </w:p>
    <w:p w14:paraId="57404973" w14:textId="77777777" w:rsidR="00012BB0" w:rsidRPr="00012BB0" w:rsidRDefault="00012BB0" w:rsidP="00012BB0">
      <w:pPr>
        <w:rPr>
          <w:sz w:val="40"/>
        </w:rPr>
      </w:pPr>
    </w:p>
    <w:p w14:paraId="584E9525" w14:textId="77777777" w:rsidR="00012BB0" w:rsidRPr="00012BB0" w:rsidRDefault="00012BB0" w:rsidP="00012BB0">
      <w:pPr>
        <w:rPr>
          <w:sz w:val="40"/>
        </w:rPr>
      </w:pPr>
    </w:p>
    <w:p w14:paraId="59BC9A83" w14:textId="77777777" w:rsidR="00012BB0" w:rsidRPr="00012BB0" w:rsidRDefault="00012BB0" w:rsidP="00012BB0">
      <w:pPr>
        <w:rPr>
          <w:sz w:val="40"/>
        </w:rPr>
      </w:pPr>
    </w:p>
    <w:p w14:paraId="338066E9" w14:textId="77777777" w:rsidR="00012BB0" w:rsidRPr="00012BB0" w:rsidRDefault="00012BB0" w:rsidP="00012BB0">
      <w:pPr>
        <w:rPr>
          <w:sz w:val="40"/>
        </w:rPr>
      </w:pPr>
    </w:p>
    <w:p w14:paraId="5FF8D1E2" w14:textId="77777777" w:rsidR="00012BB0" w:rsidRDefault="00012BB0" w:rsidP="00012BB0">
      <w:pPr>
        <w:rPr>
          <w:sz w:val="40"/>
        </w:rPr>
      </w:pPr>
    </w:p>
    <w:p w14:paraId="6798B1C0" w14:textId="77777777" w:rsidR="00012BB0" w:rsidRDefault="00012BB0" w:rsidP="00012BB0">
      <w:pPr>
        <w:rPr>
          <w:sz w:val="40"/>
        </w:rPr>
      </w:pPr>
    </w:p>
    <w:p w14:paraId="67E80D1B" w14:textId="77777777" w:rsidR="0073067E" w:rsidRDefault="0073067E" w:rsidP="00012BB0">
      <w:pPr>
        <w:rPr>
          <w:sz w:val="40"/>
        </w:rPr>
      </w:pPr>
    </w:p>
    <w:p w14:paraId="4C4BB666" w14:textId="77777777" w:rsidR="00012BB0" w:rsidRDefault="00012BB0" w:rsidP="00012BB0">
      <w:pPr>
        <w:rPr>
          <w:sz w:val="40"/>
        </w:rPr>
      </w:pPr>
    </w:p>
    <w:p w14:paraId="0FA14EFC" w14:textId="77777777" w:rsidR="00012BB0" w:rsidRPr="00C758FE" w:rsidRDefault="00012BB0" w:rsidP="00012BB0">
      <w:pPr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sz w:val="28"/>
        </w:rPr>
        <w:t xml:space="preserve">Example 3:  y = </w:t>
      </w:r>
      <m:oMath>
        <m:func>
          <m:funcPr>
            <m:ctrlPr>
              <w:rPr>
                <w:rFonts w:ascii="Cambria Math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ahoma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8"/>
                  </w:rPr>
                  <m:t>3</m:t>
                </m:r>
              </m:den>
            </m:f>
            <m:r>
              <w:rPr>
                <w:rFonts w:ascii="Cambria Math" w:hAnsi="Cambria Math" w:cs="Tahoma"/>
                <w:sz w:val="28"/>
              </w:rPr>
              <m:t>x</m:t>
            </m:r>
          </m:e>
        </m:func>
      </m:oMath>
    </w:p>
    <w:p w14:paraId="566425DE" w14:textId="77777777" w:rsidR="00012BB0" w:rsidRDefault="00BD6374" w:rsidP="00012BB0">
      <w:pPr>
        <w:ind w:firstLine="720"/>
        <w:rPr>
          <w:sz w:val="4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 wp14:anchorId="1D1BF29E" wp14:editId="18553CA4">
            <wp:simplePos x="0" y="0"/>
            <wp:positionH relativeFrom="column">
              <wp:posOffset>1136650</wp:posOffset>
            </wp:positionH>
            <wp:positionV relativeFrom="paragraph">
              <wp:posOffset>136525</wp:posOffset>
            </wp:positionV>
            <wp:extent cx="5211108" cy="2863850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DA4EB" w14:textId="77777777" w:rsidR="00012BB0" w:rsidRDefault="00012BB0" w:rsidP="00012BB0">
      <w:pPr>
        <w:ind w:firstLine="720"/>
        <w:rPr>
          <w:sz w:val="40"/>
        </w:rPr>
      </w:pPr>
    </w:p>
    <w:p w14:paraId="357CA8BC" w14:textId="77777777" w:rsidR="00012BB0" w:rsidRPr="0073067E" w:rsidRDefault="00012BB0" w:rsidP="00012BB0">
      <w:pPr>
        <w:tabs>
          <w:tab w:val="left" w:pos="930"/>
        </w:tabs>
        <w:rPr>
          <w:sz w:val="40"/>
        </w:rPr>
      </w:pPr>
    </w:p>
    <w:p w14:paraId="0A61F437" w14:textId="77777777" w:rsidR="00BD6374" w:rsidRDefault="00BD6374" w:rsidP="00012BB0">
      <w:pPr>
        <w:rPr>
          <w:sz w:val="40"/>
        </w:rPr>
      </w:pPr>
    </w:p>
    <w:p w14:paraId="6AE29322" w14:textId="77777777" w:rsidR="00BD6374" w:rsidRPr="00BD6374" w:rsidRDefault="00BD6374" w:rsidP="00BD6374">
      <w:pPr>
        <w:rPr>
          <w:sz w:val="40"/>
        </w:rPr>
      </w:pPr>
    </w:p>
    <w:p w14:paraId="11335F30" w14:textId="77777777" w:rsidR="00BD6374" w:rsidRPr="00BD6374" w:rsidRDefault="00BD6374" w:rsidP="00BD6374">
      <w:pPr>
        <w:rPr>
          <w:sz w:val="40"/>
        </w:rPr>
      </w:pPr>
    </w:p>
    <w:p w14:paraId="7AD77433" w14:textId="77777777" w:rsidR="00BD6374" w:rsidRPr="00BD6374" w:rsidRDefault="00BD6374" w:rsidP="00BD6374">
      <w:pPr>
        <w:rPr>
          <w:sz w:val="40"/>
        </w:rPr>
      </w:pPr>
    </w:p>
    <w:p w14:paraId="3691B879" w14:textId="77777777" w:rsidR="00BD6374" w:rsidRPr="00BD6374" w:rsidRDefault="00BD6374" w:rsidP="00BD6374">
      <w:pPr>
        <w:rPr>
          <w:sz w:val="40"/>
        </w:rPr>
      </w:pPr>
    </w:p>
    <w:p w14:paraId="0F5EBBD3" w14:textId="77777777" w:rsidR="00BD6374" w:rsidRPr="00BD6374" w:rsidRDefault="00BD6374" w:rsidP="00BD6374">
      <w:pPr>
        <w:rPr>
          <w:sz w:val="40"/>
        </w:rPr>
      </w:pPr>
    </w:p>
    <w:p w14:paraId="4058342A" w14:textId="77777777" w:rsidR="00BD6374" w:rsidRPr="00BD6374" w:rsidRDefault="00BD6374" w:rsidP="00BD6374">
      <w:pPr>
        <w:rPr>
          <w:sz w:val="40"/>
        </w:rPr>
      </w:pPr>
    </w:p>
    <w:p w14:paraId="12D61709" w14:textId="77777777" w:rsidR="00BD6374" w:rsidRPr="00BD6374" w:rsidRDefault="00BD6374" w:rsidP="00BD6374">
      <w:pPr>
        <w:rPr>
          <w:sz w:val="40"/>
        </w:rPr>
      </w:pPr>
    </w:p>
    <w:p w14:paraId="3A3E7DB3" w14:textId="77777777" w:rsidR="00BD6374" w:rsidRDefault="00BD6374" w:rsidP="00BD6374">
      <w:pPr>
        <w:rPr>
          <w:sz w:val="40"/>
        </w:rPr>
      </w:pPr>
    </w:p>
    <w:p w14:paraId="0A69162B" w14:textId="77777777" w:rsidR="00012BB0" w:rsidRDefault="00012BB0" w:rsidP="00BD6374">
      <w:pPr>
        <w:rPr>
          <w:sz w:val="40"/>
        </w:rPr>
      </w:pPr>
    </w:p>
    <w:p w14:paraId="7C8436CD" w14:textId="77777777" w:rsidR="00BD6374" w:rsidRDefault="00BD6374" w:rsidP="00BD6374">
      <w:pPr>
        <w:rPr>
          <w:sz w:val="40"/>
        </w:rPr>
      </w:pPr>
    </w:p>
    <w:p w14:paraId="773745BD" w14:textId="77777777" w:rsidR="00BD6374" w:rsidRDefault="00BD6374" w:rsidP="00BD6374">
      <w:pPr>
        <w:rPr>
          <w:sz w:val="40"/>
        </w:rPr>
      </w:pPr>
    </w:p>
    <w:p w14:paraId="1E7B59D3" w14:textId="77777777" w:rsidR="00BD6374" w:rsidRDefault="00BD6374" w:rsidP="00BD6374">
      <w:pPr>
        <w:rPr>
          <w:sz w:val="40"/>
        </w:rPr>
      </w:pPr>
    </w:p>
    <w:p w14:paraId="7D31B85C" w14:textId="77777777" w:rsidR="00676545" w:rsidRDefault="00676545" w:rsidP="00BD6374">
      <w:pPr>
        <w:rPr>
          <w:sz w:val="40"/>
        </w:rPr>
      </w:pPr>
    </w:p>
    <w:p w14:paraId="777A90EA" w14:textId="77777777" w:rsidR="00BD6374" w:rsidRDefault="00BD6374" w:rsidP="00BD6374">
      <w:pPr>
        <w:rPr>
          <w:sz w:val="40"/>
        </w:rPr>
      </w:pPr>
    </w:p>
    <w:p w14:paraId="341645A3" w14:textId="77777777" w:rsidR="00C758FE" w:rsidRDefault="00BD6374" w:rsidP="00BD6374">
      <w:pPr>
        <w:rPr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DBD6168" wp14:editId="44D3ADF0">
                <wp:simplePos x="0" y="0"/>
                <wp:positionH relativeFrom="column">
                  <wp:posOffset>1466850</wp:posOffset>
                </wp:positionH>
                <wp:positionV relativeFrom="paragraph">
                  <wp:posOffset>-19050</wp:posOffset>
                </wp:positionV>
                <wp:extent cx="3022600" cy="6604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2600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A470EE" w14:textId="77777777" w:rsidR="009413DE" w:rsidRPr="00AA5220" w:rsidRDefault="009413DE" w:rsidP="00BD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Phase Shifts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6168" id="Text Box 25" o:spid="_x0000_s1031" type="#_x0000_t202" style="position:absolute;margin-left:115.5pt;margin-top:-1.5pt;width:238pt;height:52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" filled="f" stroked="f">
                <o:lock v:ext="edit" shapetype="t"/>
                <v:textbox style="mso-fit-shape-to-text:t">
                  <w:txbxContent>
                    <w:p w14:paraId="2EA470EE" w14:textId="77777777" w:rsidR="009413DE" w:rsidRPr="00AA5220" w:rsidRDefault="009413DE" w:rsidP="00BD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Phase Shifts</w:t>
                      </w:r>
                    </w:p>
                  </w:txbxContent>
                </v:textbox>
              </v:shape>
            </w:pict>
          </mc:Fallback>
        </mc:AlternateContent>
      </w:r>
    </w:p>
    <w:p w14:paraId="758D1E31" w14:textId="77777777" w:rsidR="00C758FE" w:rsidRPr="00C758FE" w:rsidRDefault="00C758FE" w:rsidP="00C758FE">
      <w:pPr>
        <w:rPr>
          <w:sz w:val="40"/>
        </w:rPr>
      </w:pPr>
    </w:p>
    <w:p w14:paraId="41CC45CC" w14:textId="77777777" w:rsidR="00C758FE" w:rsidRPr="00C758FE" w:rsidRDefault="00C758FE" w:rsidP="00C758FE">
      <w:pPr>
        <w:rPr>
          <w:sz w:val="40"/>
        </w:rPr>
      </w:pPr>
    </w:p>
    <w:p w14:paraId="549E70A9" w14:textId="77777777" w:rsidR="00C758FE" w:rsidRPr="00C758FE" w:rsidRDefault="00C758FE" w:rsidP="00C758FE">
      <w:pPr>
        <w:rPr>
          <w:sz w:val="40"/>
        </w:rPr>
      </w:pPr>
    </w:p>
    <w:p w14:paraId="5D54DD28" w14:textId="77777777" w:rsidR="00C758FE" w:rsidRPr="00C758FE" w:rsidRDefault="00C758FE" w:rsidP="00C758FE">
      <w:pPr>
        <w:rPr>
          <w:sz w:val="40"/>
        </w:rPr>
      </w:pPr>
    </w:p>
    <w:p w14:paraId="1BB5389A" w14:textId="77777777" w:rsidR="00C758FE" w:rsidRPr="00C758FE" w:rsidRDefault="00C758FE" w:rsidP="00C758FE">
      <w:pPr>
        <w:rPr>
          <w:sz w:val="40"/>
        </w:rPr>
      </w:pPr>
    </w:p>
    <w:p w14:paraId="12492318" w14:textId="77777777" w:rsidR="00C758FE" w:rsidRPr="00C758FE" w:rsidRDefault="00C758FE" w:rsidP="00C758FE">
      <w:pPr>
        <w:rPr>
          <w:sz w:val="40"/>
        </w:rPr>
      </w:pPr>
    </w:p>
    <w:p w14:paraId="1AD41D92" w14:textId="77777777" w:rsidR="00C758FE" w:rsidRDefault="00C758FE" w:rsidP="00C758FE">
      <w:pPr>
        <w:rPr>
          <w:sz w:val="40"/>
        </w:rPr>
      </w:pPr>
    </w:p>
    <w:p w14:paraId="567F3950" w14:textId="77777777" w:rsidR="00BD6374" w:rsidRDefault="00BD6374" w:rsidP="00C758FE">
      <w:pPr>
        <w:rPr>
          <w:rFonts w:ascii="Tahoma" w:hAnsi="Tahoma" w:cs="Tahoma"/>
          <w:sz w:val="28"/>
        </w:rPr>
      </w:pPr>
    </w:p>
    <w:p w14:paraId="69C692A5" w14:textId="77777777" w:rsidR="00F47863" w:rsidRDefault="00F47863" w:rsidP="00C758FE">
      <w:pPr>
        <w:rPr>
          <w:rFonts w:ascii="Tahoma" w:hAnsi="Tahoma" w:cs="Tahoma"/>
          <w:sz w:val="28"/>
        </w:rPr>
      </w:pPr>
    </w:p>
    <w:p w14:paraId="01F4A2F4" w14:textId="77777777" w:rsidR="00F47863" w:rsidRDefault="00F47863" w:rsidP="00C758FE">
      <w:pPr>
        <w:rPr>
          <w:rFonts w:ascii="Tahoma" w:hAnsi="Tahoma" w:cs="Tahoma"/>
          <w:sz w:val="28"/>
        </w:rPr>
      </w:pPr>
    </w:p>
    <w:p w14:paraId="211C2A68" w14:textId="77777777" w:rsidR="00F47863" w:rsidRDefault="00F47863" w:rsidP="00C758FE">
      <w:pPr>
        <w:rPr>
          <w:rFonts w:ascii="Tahoma" w:hAnsi="Tahoma" w:cs="Tahoma"/>
          <w:sz w:val="28"/>
        </w:rPr>
      </w:pPr>
    </w:p>
    <w:p w14:paraId="5093A15D" w14:textId="77777777" w:rsidR="00F47863" w:rsidRPr="00C758FE" w:rsidRDefault="00F47863" w:rsidP="00F47863">
      <w:pPr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noProof/>
        </w:rPr>
        <w:drawing>
          <wp:anchor distT="0" distB="0" distL="114300" distR="114300" simplePos="0" relativeHeight="251699200" behindDoc="1" locked="0" layoutInCell="1" allowOverlap="1" wp14:anchorId="466D8135" wp14:editId="7202A937">
            <wp:simplePos x="0" y="0"/>
            <wp:positionH relativeFrom="column">
              <wp:posOffset>1555750</wp:posOffset>
            </wp:positionH>
            <wp:positionV relativeFrom="paragraph">
              <wp:posOffset>165735</wp:posOffset>
            </wp:positionV>
            <wp:extent cx="5088255" cy="1910715"/>
            <wp:effectExtent l="0" t="0" r="0" b="0"/>
            <wp:wrapNone/>
            <wp:docPr id="26" name="Picture 26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8FE">
        <w:rPr>
          <w:rFonts w:ascii="Tahoma" w:hAnsi="Tahoma" w:cs="Tahoma"/>
          <w:sz w:val="28"/>
        </w:rPr>
        <w:t>Example 1:</w:t>
      </w:r>
      <w:r>
        <w:rPr>
          <w:rFonts w:ascii="Tahoma" w:hAnsi="Tahoma" w:cs="Tahoma"/>
          <w:sz w:val="28"/>
        </w:rPr>
        <w:t xml:space="preserve">  y = </w:t>
      </w:r>
      <m:oMath>
        <m:func>
          <m:funcPr>
            <m:ctrlPr>
              <w:rPr>
                <w:rFonts w:ascii="Cambria Math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8"/>
                      </w:rPr>
                      <m:t>2</m:t>
                    </m:r>
                  </m:den>
                </m:f>
              </m:e>
            </m:d>
          </m:e>
        </m:func>
      </m:oMath>
    </w:p>
    <w:p w14:paraId="1A0764B9" w14:textId="77777777" w:rsidR="00F47863" w:rsidRDefault="00F47863" w:rsidP="00F47863">
      <w:pPr>
        <w:ind w:firstLine="720"/>
        <w:rPr>
          <w:sz w:val="40"/>
        </w:rPr>
      </w:pPr>
    </w:p>
    <w:p w14:paraId="28AFBA74" w14:textId="77777777" w:rsidR="00F47863" w:rsidRDefault="00F47863" w:rsidP="00F47863">
      <w:pPr>
        <w:ind w:firstLine="720"/>
        <w:rPr>
          <w:sz w:val="40"/>
        </w:rPr>
      </w:pPr>
    </w:p>
    <w:p w14:paraId="7890ABFF" w14:textId="77777777" w:rsidR="00F47863" w:rsidRDefault="00F47863" w:rsidP="00F47863">
      <w:pPr>
        <w:ind w:firstLine="720"/>
        <w:rPr>
          <w:sz w:val="40"/>
        </w:rPr>
      </w:pPr>
    </w:p>
    <w:p w14:paraId="61235281" w14:textId="77777777" w:rsidR="00F47863" w:rsidRPr="0073067E" w:rsidRDefault="00F47863" w:rsidP="00F47863">
      <w:pPr>
        <w:rPr>
          <w:sz w:val="40"/>
        </w:rPr>
      </w:pPr>
    </w:p>
    <w:p w14:paraId="232100A6" w14:textId="77777777" w:rsidR="00F47863" w:rsidRDefault="00F47863" w:rsidP="00C758FE">
      <w:pPr>
        <w:rPr>
          <w:rFonts w:ascii="Tahoma" w:hAnsi="Tahoma" w:cs="Tahoma"/>
          <w:sz w:val="28"/>
        </w:rPr>
      </w:pPr>
    </w:p>
    <w:p w14:paraId="4422955B" w14:textId="77777777" w:rsidR="00F47863" w:rsidRDefault="00F47863" w:rsidP="00C758FE">
      <w:pPr>
        <w:rPr>
          <w:rFonts w:ascii="Tahoma" w:hAnsi="Tahoma" w:cs="Tahoma"/>
          <w:sz w:val="28"/>
        </w:rPr>
      </w:pPr>
    </w:p>
    <w:p w14:paraId="7DC88E9C" w14:textId="77777777" w:rsidR="00F47863" w:rsidRPr="00F47863" w:rsidRDefault="00F47863" w:rsidP="00F47863">
      <w:pPr>
        <w:rPr>
          <w:rFonts w:ascii="Tahoma" w:hAnsi="Tahoma" w:cs="Tahoma"/>
          <w:sz w:val="28"/>
        </w:rPr>
      </w:pPr>
    </w:p>
    <w:p w14:paraId="1213EC9D" w14:textId="77777777" w:rsidR="00F47863" w:rsidRPr="00F47863" w:rsidRDefault="00F47863" w:rsidP="00F47863">
      <w:pPr>
        <w:rPr>
          <w:rFonts w:ascii="Tahoma" w:hAnsi="Tahoma" w:cs="Tahoma"/>
          <w:sz w:val="28"/>
        </w:rPr>
      </w:pPr>
    </w:p>
    <w:p w14:paraId="2168F2EB" w14:textId="77777777" w:rsidR="00F47863" w:rsidRPr="00F47863" w:rsidRDefault="00F47863" w:rsidP="00F47863">
      <w:pPr>
        <w:rPr>
          <w:rFonts w:ascii="Tahoma" w:hAnsi="Tahoma" w:cs="Tahoma"/>
          <w:sz w:val="28"/>
        </w:rPr>
      </w:pPr>
    </w:p>
    <w:p w14:paraId="523BD778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5CC5F5FA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317A5A6D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3DEBE2F0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1D6DD4C6" w14:textId="77777777" w:rsidR="00F47863" w:rsidRPr="00C758FE" w:rsidRDefault="00F47863" w:rsidP="00F47863">
      <w:pPr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noProof/>
        </w:rPr>
        <w:drawing>
          <wp:anchor distT="0" distB="0" distL="114300" distR="114300" simplePos="0" relativeHeight="251701248" behindDoc="1" locked="0" layoutInCell="1" allowOverlap="1" wp14:anchorId="7A484D25" wp14:editId="42C47416">
            <wp:simplePos x="0" y="0"/>
            <wp:positionH relativeFrom="column">
              <wp:posOffset>1555750</wp:posOffset>
            </wp:positionH>
            <wp:positionV relativeFrom="paragraph">
              <wp:posOffset>165735</wp:posOffset>
            </wp:positionV>
            <wp:extent cx="5088255" cy="1910715"/>
            <wp:effectExtent l="0" t="0" r="0" b="0"/>
            <wp:wrapNone/>
            <wp:docPr id="28" name="Picture 28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</w:rPr>
        <w:t>Example 2</w:t>
      </w:r>
      <w:r w:rsidRPr="00C758FE"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 xml:space="preserve">  y = </w:t>
      </w:r>
      <m:oMath>
        <m:func>
          <m:funcPr>
            <m:ctrlPr>
              <w:rPr>
                <w:rFonts w:ascii="Cambria Math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</w:rPr>
                  <m:t>x+π</m:t>
                </m:r>
              </m:e>
            </m:d>
          </m:e>
        </m:func>
      </m:oMath>
    </w:p>
    <w:p w14:paraId="2DF14CE1" w14:textId="77777777" w:rsidR="00F47863" w:rsidRDefault="00F47863" w:rsidP="00F47863">
      <w:pPr>
        <w:ind w:firstLine="720"/>
        <w:rPr>
          <w:sz w:val="40"/>
        </w:rPr>
      </w:pPr>
    </w:p>
    <w:p w14:paraId="1D1F2CD5" w14:textId="77777777" w:rsidR="00F47863" w:rsidRDefault="00F47863" w:rsidP="00F47863">
      <w:pPr>
        <w:ind w:firstLine="720"/>
        <w:rPr>
          <w:sz w:val="40"/>
        </w:rPr>
      </w:pPr>
    </w:p>
    <w:p w14:paraId="500799BB" w14:textId="77777777" w:rsidR="00F47863" w:rsidRDefault="00F47863" w:rsidP="00F47863">
      <w:pPr>
        <w:ind w:firstLine="720"/>
        <w:rPr>
          <w:sz w:val="40"/>
        </w:rPr>
      </w:pPr>
    </w:p>
    <w:p w14:paraId="4EA1772B" w14:textId="77777777" w:rsidR="00F47863" w:rsidRPr="0073067E" w:rsidRDefault="00F47863" w:rsidP="00F47863">
      <w:pPr>
        <w:rPr>
          <w:sz w:val="40"/>
        </w:rPr>
      </w:pPr>
    </w:p>
    <w:p w14:paraId="23659D77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0C56A6D7" w14:textId="77777777" w:rsidR="00F47863" w:rsidRPr="00F47863" w:rsidRDefault="00F47863" w:rsidP="00F47863">
      <w:pPr>
        <w:rPr>
          <w:rFonts w:ascii="Tahoma" w:hAnsi="Tahoma" w:cs="Tahoma"/>
          <w:sz w:val="28"/>
        </w:rPr>
      </w:pPr>
    </w:p>
    <w:p w14:paraId="734B39F4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27FB3A28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6BF2D563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5DF13465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0973E33B" w14:textId="4E30CCDC" w:rsidR="00F47863" w:rsidRPr="00C758FE" w:rsidRDefault="00F47863" w:rsidP="00F47863">
      <w:pPr>
        <w:rPr>
          <w:rFonts w:ascii="Tahoma" w:hAnsi="Tahoma" w:cs="Tahoma"/>
          <w:sz w:val="40"/>
        </w:rPr>
      </w:pPr>
      <w:r w:rsidRPr="00C758FE"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728780C5" wp14:editId="5363FF40">
            <wp:simplePos x="0" y="0"/>
            <wp:positionH relativeFrom="column">
              <wp:posOffset>1555750</wp:posOffset>
            </wp:positionH>
            <wp:positionV relativeFrom="paragraph">
              <wp:posOffset>165735</wp:posOffset>
            </wp:positionV>
            <wp:extent cx="5088255" cy="1910715"/>
            <wp:effectExtent l="0" t="0" r="0" b="0"/>
            <wp:wrapNone/>
            <wp:docPr id="29" name="Picture 2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8"/>
        </w:rPr>
        <w:t>Example 3</w:t>
      </w:r>
      <w:r w:rsidRPr="00C758FE">
        <w:rPr>
          <w:rFonts w:ascii="Tahoma" w:hAnsi="Tahoma" w:cs="Tahoma"/>
          <w:sz w:val="28"/>
        </w:rPr>
        <w:t>:</w:t>
      </w:r>
      <w:r>
        <w:rPr>
          <w:rFonts w:ascii="Tahoma" w:hAnsi="Tahoma" w:cs="Tahoma"/>
          <w:sz w:val="28"/>
        </w:rPr>
        <w:t xml:space="preserve">  y = </w:t>
      </w:r>
      <m:oMath>
        <m:func>
          <m:funcPr>
            <m:ctrlPr>
              <w:rPr>
                <w:rFonts w:ascii="Cambria Math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-</m:t>
            </m:r>
            <w:bookmarkStart w:id="0" w:name="_GoBack"/>
            <w:bookmarkEnd w:id="0"/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8"/>
                      </w:rPr>
                      <m:t>4</m:t>
                    </m:r>
                  </m:den>
                </m:f>
              </m:e>
            </m:d>
          </m:e>
        </m:func>
      </m:oMath>
    </w:p>
    <w:p w14:paraId="1C02754C" w14:textId="77777777" w:rsidR="00F47863" w:rsidRDefault="00F47863" w:rsidP="00F47863">
      <w:pPr>
        <w:ind w:firstLine="720"/>
        <w:rPr>
          <w:sz w:val="40"/>
        </w:rPr>
      </w:pPr>
    </w:p>
    <w:p w14:paraId="255A9E28" w14:textId="77777777" w:rsidR="00F47863" w:rsidRDefault="00F47863" w:rsidP="00F47863">
      <w:pPr>
        <w:ind w:firstLine="720"/>
        <w:rPr>
          <w:sz w:val="40"/>
        </w:rPr>
      </w:pPr>
    </w:p>
    <w:p w14:paraId="20722B31" w14:textId="77777777" w:rsidR="00F47863" w:rsidRDefault="00F47863" w:rsidP="00F47863">
      <w:pPr>
        <w:ind w:firstLine="720"/>
        <w:rPr>
          <w:sz w:val="40"/>
        </w:rPr>
      </w:pPr>
    </w:p>
    <w:p w14:paraId="56EFB54A" w14:textId="77777777" w:rsidR="00F47863" w:rsidRPr="0073067E" w:rsidRDefault="00F47863" w:rsidP="00F47863">
      <w:pPr>
        <w:rPr>
          <w:sz w:val="40"/>
        </w:rPr>
      </w:pPr>
    </w:p>
    <w:p w14:paraId="450AC474" w14:textId="77777777" w:rsidR="00F47863" w:rsidRDefault="00F47863" w:rsidP="00F47863">
      <w:pPr>
        <w:rPr>
          <w:rFonts w:ascii="Tahoma" w:hAnsi="Tahoma" w:cs="Tahoma"/>
          <w:sz w:val="28"/>
        </w:rPr>
      </w:pPr>
    </w:p>
    <w:p w14:paraId="491F778C" w14:textId="77777777" w:rsidR="00F47863" w:rsidRPr="00F47863" w:rsidRDefault="00F47863" w:rsidP="00F47863">
      <w:pPr>
        <w:rPr>
          <w:rFonts w:ascii="Tahoma" w:hAnsi="Tahoma" w:cs="Tahoma"/>
          <w:sz w:val="28"/>
        </w:rPr>
      </w:pPr>
    </w:p>
    <w:p w14:paraId="573A14CB" w14:textId="77777777" w:rsidR="00A01461" w:rsidRDefault="00A01461" w:rsidP="00F47863">
      <w:pPr>
        <w:rPr>
          <w:rFonts w:ascii="Tahoma" w:hAnsi="Tahoma" w:cs="Tahoma"/>
          <w:sz w:val="28"/>
        </w:rPr>
      </w:pPr>
    </w:p>
    <w:p w14:paraId="6A3C8EE7" w14:textId="77777777" w:rsidR="00A01461" w:rsidRPr="00A01461" w:rsidRDefault="00A01461" w:rsidP="00A01461">
      <w:pPr>
        <w:rPr>
          <w:rFonts w:ascii="Tahoma" w:hAnsi="Tahoma" w:cs="Tahoma"/>
          <w:sz w:val="28"/>
        </w:rPr>
      </w:pPr>
    </w:p>
    <w:p w14:paraId="304327FC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1B61AFE3" w14:textId="77777777" w:rsidR="00F47863" w:rsidRDefault="00F47863" w:rsidP="00A01461">
      <w:pPr>
        <w:rPr>
          <w:rFonts w:ascii="Tahoma" w:hAnsi="Tahoma" w:cs="Tahoma"/>
          <w:sz w:val="28"/>
        </w:rPr>
      </w:pPr>
    </w:p>
    <w:p w14:paraId="0DA559EE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1B77B75C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5AC20B3A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6135A2DC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61B5B640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131D9769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714648AB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305ECACC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3F96C58F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1625C370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41C753EA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16EB02A4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50D0FDC2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7CA3CD72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330D83AE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28816807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0780A8C4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6DD720F8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7118CC04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5F57B474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42B2C1D9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5EC37766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0BC86E88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23450F28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2B632A67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165E8617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434ADD92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2A23133D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1EA5E5E7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5D71811E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6673508F" w14:textId="6A95F088" w:rsidR="00A01461" w:rsidRDefault="00503FB0" w:rsidP="00A01461">
      <w:pPr>
        <w:rPr>
          <w:rFonts w:ascii="Tahoma" w:hAnsi="Tahoma" w:cs="Tahom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15CC69A" wp14:editId="73BF4B4E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013450" cy="92964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3450" cy="92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19EC3C" w14:textId="77777777" w:rsidR="00503FB0" w:rsidRDefault="009413DE" w:rsidP="00A014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FB0">
                              <w:rPr>
                                <w:rFonts w:ascii="Impact" w:hAnsi="Impact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Combining Period Changes </w:t>
                            </w:r>
                          </w:p>
                          <w:p w14:paraId="1BE818F6" w14:textId="4D1A396D" w:rsidR="009413DE" w:rsidRPr="00503FB0" w:rsidRDefault="009413DE" w:rsidP="00A014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FB0">
                              <w:rPr>
                                <w:rFonts w:ascii="Impact" w:hAnsi="Impact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Phase Shifts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CC69A" id="Text Box 30" o:spid="_x0000_s1032" type="#_x0000_t202" style="position:absolute;margin-left:7.5pt;margin-top:0;width:473.5pt;height:73.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" filled="f" stroked="f">
                <o:lock v:ext="edit" shapetype="t"/>
                <v:textbox>
                  <w:txbxContent>
                    <w:p w14:paraId="0219EC3C" w14:textId="77777777" w:rsidR="00503FB0" w:rsidRDefault="009413DE" w:rsidP="00A014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3FB0">
                        <w:rPr>
                          <w:rFonts w:ascii="Impact" w:hAnsi="Impact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Combining Period Changes </w:t>
                      </w:r>
                    </w:p>
                    <w:p w14:paraId="1BE818F6" w14:textId="4D1A396D" w:rsidR="009413DE" w:rsidRPr="00503FB0" w:rsidRDefault="009413DE" w:rsidP="00A0146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3FB0">
                        <w:rPr>
                          <w:rFonts w:ascii="Impact" w:hAnsi="Impact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Phase Shifts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70BDDC" w14:textId="350411A8" w:rsidR="00A01461" w:rsidRPr="00C758FE" w:rsidRDefault="00503FB0" w:rsidP="00A01461">
      <w:pPr>
        <w:rPr>
          <w:rFonts w:ascii="Tahoma" w:hAnsi="Tahoma" w:cs="Tahoma"/>
          <w:sz w:val="40"/>
        </w:rPr>
      </w:pPr>
      <w:ins w:id="1" w:author="Hetherington, Lori" w:date="2018-08-29T20:06:00Z">
        <w:r w:rsidRPr="000352FD">
          <w:rPr>
            <w:rFonts w:ascii="Tahoma" w:hAnsi="Tahoma" w:cs="Tahoma"/>
            <w:noProof/>
          </w:rPr>
          <w:drawing>
            <wp:anchor distT="0" distB="0" distL="114300" distR="114300" simplePos="0" relativeHeight="251723776" behindDoc="1" locked="0" layoutInCell="1" allowOverlap="1" wp14:anchorId="32396CB6" wp14:editId="590C6F64">
              <wp:simplePos x="0" y="0"/>
              <wp:positionH relativeFrom="column">
                <wp:posOffset>-819150</wp:posOffset>
              </wp:positionH>
              <wp:positionV relativeFrom="paragraph">
                <wp:posOffset>227330</wp:posOffset>
              </wp:positionV>
              <wp:extent cx="8014970" cy="3155790"/>
              <wp:effectExtent l="0" t="0" r="5080" b="6985"/>
              <wp:wrapNone/>
              <wp:docPr id="4" name="Picture 4" descr="tes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est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19751" cy="3157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A01461">
        <w:rPr>
          <w:rFonts w:ascii="Tahoma" w:hAnsi="Tahoma" w:cs="Tahoma"/>
          <w:sz w:val="28"/>
        </w:rPr>
        <w:t>Example 1</w:t>
      </w:r>
      <w:r w:rsidR="00A01461" w:rsidRPr="00C758FE">
        <w:rPr>
          <w:rFonts w:ascii="Tahoma" w:hAnsi="Tahoma" w:cs="Tahoma"/>
          <w:sz w:val="28"/>
        </w:rPr>
        <w:t xml:space="preserve">:  y = </w:t>
      </w:r>
      <m:oMath>
        <m:func>
          <m:funcPr>
            <m:ctrlPr>
              <w:rPr>
                <w:rFonts w:ascii="Cambria Math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</w:rPr>
                  <m:t>2x-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8"/>
                      </w:rPr>
                      <m:t>2</m:t>
                    </m:r>
                  </m:den>
                </m:f>
              </m:e>
            </m:d>
          </m:e>
        </m:func>
      </m:oMath>
      <w:r w:rsidR="00A01461">
        <w:rPr>
          <w:rFonts w:ascii="Tahoma" w:hAnsi="Tahoma" w:cs="Tahoma"/>
          <w:sz w:val="28"/>
        </w:rPr>
        <w:t xml:space="preserve"> </w:t>
      </w:r>
    </w:p>
    <w:p w14:paraId="5777D008" w14:textId="0B0F4FF6" w:rsidR="00A01461" w:rsidRDefault="00A01461" w:rsidP="00A01461">
      <w:pPr>
        <w:ind w:firstLine="720"/>
        <w:rPr>
          <w:sz w:val="40"/>
        </w:rPr>
      </w:pPr>
    </w:p>
    <w:p w14:paraId="2A749EFF" w14:textId="77777777" w:rsidR="00A01461" w:rsidRDefault="00A01461" w:rsidP="00A01461">
      <w:pPr>
        <w:ind w:firstLine="720"/>
        <w:rPr>
          <w:sz w:val="40"/>
        </w:rPr>
      </w:pPr>
    </w:p>
    <w:p w14:paraId="5704592D" w14:textId="77777777" w:rsidR="00A01461" w:rsidRPr="0073067E" w:rsidRDefault="00A01461" w:rsidP="00A01461">
      <w:pPr>
        <w:tabs>
          <w:tab w:val="left" w:pos="930"/>
        </w:tabs>
        <w:rPr>
          <w:sz w:val="40"/>
        </w:rPr>
      </w:pPr>
    </w:p>
    <w:p w14:paraId="5CDE0A8F" w14:textId="77777777" w:rsidR="00A01461" w:rsidRDefault="00A01461" w:rsidP="00A01461">
      <w:pPr>
        <w:rPr>
          <w:sz w:val="40"/>
        </w:rPr>
      </w:pPr>
    </w:p>
    <w:p w14:paraId="4D47E96A" w14:textId="77777777" w:rsidR="00A01461" w:rsidRPr="00BD6374" w:rsidRDefault="00A01461" w:rsidP="00A01461">
      <w:pPr>
        <w:rPr>
          <w:sz w:val="40"/>
        </w:rPr>
      </w:pPr>
    </w:p>
    <w:p w14:paraId="5AD25CB3" w14:textId="77777777" w:rsidR="00A01461" w:rsidRPr="00BD6374" w:rsidRDefault="00A01461" w:rsidP="00A01461">
      <w:pPr>
        <w:rPr>
          <w:sz w:val="40"/>
        </w:rPr>
      </w:pPr>
    </w:p>
    <w:p w14:paraId="533B2D05" w14:textId="77777777" w:rsidR="00A01461" w:rsidRPr="00BD6374" w:rsidRDefault="00A01461" w:rsidP="00A01461">
      <w:pPr>
        <w:rPr>
          <w:sz w:val="40"/>
        </w:rPr>
      </w:pPr>
    </w:p>
    <w:p w14:paraId="203B0B89" w14:textId="77777777" w:rsidR="00A01461" w:rsidRDefault="00A01461" w:rsidP="00A01461">
      <w:pPr>
        <w:rPr>
          <w:rFonts w:ascii="Tahoma" w:hAnsi="Tahoma" w:cs="Tahoma"/>
          <w:sz w:val="28"/>
        </w:rPr>
      </w:pPr>
    </w:p>
    <w:p w14:paraId="14363DC5" w14:textId="77777777" w:rsidR="00B75B45" w:rsidRDefault="00B75B45" w:rsidP="00A01461">
      <w:pPr>
        <w:rPr>
          <w:rFonts w:ascii="Tahoma" w:hAnsi="Tahoma" w:cs="Tahoma"/>
          <w:sz w:val="28"/>
        </w:rPr>
      </w:pPr>
    </w:p>
    <w:p w14:paraId="7FEC6E7A" w14:textId="77777777" w:rsidR="00B75B45" w:rsidRDefault="00B75B45" w:rsidP="00A01461">
      <w:pPr>
        <w:rPr>
          <w:rFonts w:ascii="Tahoma" w:hAnsi="Tahoma" w:cs="Tahoma"/>
          <w:sz w:val="28"/>
        </w:rPr>
      </w:pPr>
    </w:p>
    <w:p w14:paraId="2C573C34" w14:textId="77777777" w:rsidR="00B75B45" w:rsidRDefault="00B75B45" w:rsidP="00A01461">
      <w:pPr>
        <w:rPr>
          <w:rFonts w:ascii="Tahoma" w:hAnsi="Tahoma" w:cs="Tahoma"/>
          <w:sz w:val="28"/>
        </w:rPr>
      </w:pPr>
    </w:p>
    <w:p w14:paraId="29AD505D" w14:textId="77777777" w:rsidR="00B75B45" w:rsidRDefault="00B75B45" w:rsidP="00A01461">
      <w:pPr>
        <w:rPr>
          <w:rFonts w:ascii="Tahoma" w:hAnsi="Tahoma" w:cs="Tahoma"/>
          <w:sz w:val="28"/>
        </w:rPr>
      </w:pPr>
    </w:p>
    <w:p w14:paraId="78F0BF79" w14:textId="77777777" w:rsidR="00B75B45" w:rsidRDefault="00B75B45" w:rsidP="00A01461">
      <w:pPr>
        <w:rPr>
          <w:rFonts w:ascii="Tahoma" w:hAnsi="Tahoma" w:cs="Tahoma"/>
          <w:sz w:val="28"/>
        </w:rPr>
      </w:pPr>
    </w:p>
    <w:p w14:paraId="46EE6DEE" w14:textId="77777777" w:rsidR="00B75B45" w:rsidRDefault="00B75B45" w:rsidP="00A01461">
      <w:pPr>
        <w:rPr>
          <w:rFonts w:ascii="Tahoma" w:hAnsi="Tahoma" w:cs="Tahoma"/>
          <w:sz w:val="28"/>
        </w:rPr>
      </w:pPr>
    </w:p>
    <w:p w14:paraId="43FC2FBB" w14:textId="24D06C2F" w:rsidR="00B75B45" w:rsidRPr="00C758FE" w:rsidRDefault="00B75B45" w:rsidP="00B75B45">
      <w:pPr>
        <w:rPr>
          <w:rFonts w:ascii="Tahoma" w:hAnsi="Tahoma" w:cs="Tahoma"/>
          <w:sz w:val="40"/>
        </w:rPr>
      </w:pPr>
      <w:r>
        <w:rPr>
          <w:rFonts w:ascii="Tahoma" w:hAnsi="Tahoma" w:cs="Tahoma"/>
          <w:sz w:val="28"/>
        </w:rPr>
        <w:t>Example 2</w:t>
      </w:r>
      <w:r w:rsidRPr="00C758FE">
        <w:rPr>
          <w:rFonts w:ascii="Tahoma" w:hAnsi="Tahoma" w:cs="Tahoma"/>
          <w:sz w:val="28"/>
        </w:rPr>
        <w:t xml:space="preserve">:  y </w:t>
      </w:r>
      <w:r w:rsidRPr="00D45B5A">
        <w:rPr>
          <w:rFonts w:ascii="Tahoma" w:hAnsi="Tahoma" w:cs="Tahoma"/>
          <w:sz w:val="28"/>
        </w:rPr>
        <w:t xml:space="preserve">= </w:t>
      </w:r>
      <m:oMath>
        <m:func>
          <m:funcPr>
            <m:ctrlPr>
              <w:rPr>
                <w:rFonts w:ascii="Cambria Math" w:hAnsi="Cambria Math" w:cs="Tahoma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ahoma"/>
                    <w:sz w:val="28"/>
                  </w:rPr>
                  <m:t>4x-3π</m:t>
                </m:r>
              </m:e>
            </m:d>
          </m:e>
        </m:func>
      </m:oMath>
      <w:r>
        <w:rPr>
          <w:rFonts w:ascii="Tahoma" w:hAnsi="Tahoma" w:cs="Tahoma"/>
          <w:sz w:val="28"/>
        </w:rPr>
        <w:t xml:space="preserve"> </w:t>
      </w:r>
    </w:p>
    <w:p w14:paraId="2744F260" w14:textId="7D94055D" w:rsidR="00B75B45" w:rsidRDefault="00D45B5A" w:rsidP="00B75B45">
      <w:pPr>
        <w:ind w:firstLine="720"/>
        <w:rPr>
          <w:del w:id="2" w:author="Hetherington, Lori" w:date="2018-08-29T20:06:00Z"/>
          <w:sz w:val="40"/>
        </w:rPr>
      </w:pPr>
      <w:ins w:id="3" w:author="Hetherington, Lori" w:date="2018-08-29T20:06:00Z">
        <w:r w:rsidRPr="000352FD">
          <w:rPr>
            <w:rFonts w:ascii="Tahoma" w:hAnsi="Tahoma" w:cs="Tahoma"/>
            <w:noProof/>
          </w:rPr>
          <w:drawing>
            <wp:anchor distT="0" distB="0" distL="114300" distR="114300" simplePos="0" relativeHeight="251725824" behindDoc="1" locked="0" layoutInCell="1" allowOverlap="1" wp14:anchorId="3A2430D9" wp14:editId="2AAFC0DE">
              <wp:simplePos x="0" y="0"/>
              <wp:positionH relativeFrom="column">
                <wp:posOffset>-857250</wp:posOffset>
              </wp:positionH>
              <wp:positionV relativeFrom="paragraph">
                <wp:posOffset>206375</wp:posOffset>
              </wp:positionV>
              <wp:extent cx="8015397" cy="3009900"/>
              <wp:effectExtent l="0" t="0" r="5080" b="0"/>
              <wp:wrapNone/>
              <wp:docPr id="5" name="Picture 5" descr="tes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est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15397" cy="300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del w:id="4" w:author="Hetherington, Lori" w:date="2018-08-29T20:06:00Z">
        <w:r w:rsidR="00B75B45">
          <w:rPr>
            <w:noProof/>
          </w:rPr>
          <w:drawing>
            <wp:anchor distT="0" distB="0" distL="114300" distR="114300" simplePos="0" relativeHeight="251721728" behindDoc="1" locked="0" layoutInCell="1" allowOverlap="1" wp14:anchorId="1B1320B9" wp14:editId="47DB1680">
              <wp:simplePos x="0" y="0"/>
              <wp:positionH relativeFrom="column">
                <wp:posOffset>298450</wp:posOffset>
              </wp:positionH>
              <wp:positionV relativeFrom="paragraph">
                <wp:posOffset>282575</wp:posOffset>
              </wp:positionV>
              <wp:extent cx="5211108" cy="2863850"/>
              <wp:effectExtent l="0" t="0" r="8890" b="0"/>
              <wp:wrapNone/>
              <wp:docPr id="32" name="Picture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1108" cy="286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14:paraId="623D7A95" w14:textId="7670DC7E" w:rsidR="00B75B45" w:rsidRDefault="00B75B45" w:rsidP="00B75B45">
      <w:pPr>
        <w:ind w:firstLine="720"/>
        <w:rPr>
          <w:ins w:id="5" w:author="Hetherington, Lori" w:date="2018-08-29T20:06:00Z"/>
          <w:sz w:val="40"/>
        </w:rPr>
      </w:pPr>
    </w:p>
    <w:p w14:paraId="6B949FCF" w14:textId="23F7A0F3" w:rsidR="00B75B45" w:rsidRDefault="00B75B45" w:rsidP="00B75B45">
      <w:pPr>
        <w:ind w:firstLine="720"/>
        <w:rPr>
          <w:sz w:val="40"/>
        </w:rPr>
      </w:pPr>
    </w:p>
    <w:p w14:paraId="3FC3C7CD" w14:textId="6E8505D1" w:rsidR="00B75B45" w:rsidRPr="0073067E" w:rsidRDefault="00B75B45" w:rsidP="00B75B45">
      <w:pPr>
        <w:tabs>
          <w:tab w:val="left" w:pos="930"/>
        </w:tabs>
        <w:rPr>
          <w:sz w:val="40"/>
        </w:rPr>
      </w:pPr>
    </w:p>
    <w:p w14:paraId="54D4EA33" w14:textId="1AFB41F1" w:rsidR="003D054C" w:rsidRDefault="003D054C" w:rsidP="00A01461">
      <w:pPr>
        <w:rPr>
          <w:rFonts w:ascii="Tahoma" w:hAnsi="Tahoma" w:cs="Tahoma"/>
          <w:sz w:val="28"/>
        </w:rPr>
      </w:pPr>
    </w:p>
    <w:p w14:paraId="0729817E" w14:textId="70A582DF" w:rsidR="003D054C" w:rsidRPr="003D054C" w:rsidRDefault="003D054C" w:rsidP="003D054C">
      <w:pPr>
        <w:rPr>
          <w:rFonts w:ascii="Tahoma" w:hAnsi="Tahoma" w:cs="Tahoma"/>
          <w:sz w:val="28"/>
        </w:rPr>
      </w:pPr>
    </w:p>
    <w:p w14:paraId="5E5985E1" w14:textId="4EB47FB4" w:rsidR="003D054C" w:rsidRPr="003D054C" w:rsidRDefault="003D054C" w:rsidP="003D054C">
      <w:pPr>
        <w:rPr>
          <w:rFonts w:ascii="Tahoma" w:hAnsi="Tahoma" w:cs="Tahoma"/>
          <w:sz w:val="28"/>
        </w:rPr>
      </w:pPr>
    </w:p>
    <w:p w14:paraId="2B71F10A" w14:textId="77777777" w:rsidR="003D054C" w:rsidRPr="003D054C" w:rsidRDefault="003D054C" w:rsidP="003D054C">
      <w:pPr>
        <w:rPr>
          <w:rFonts w:ascii="Tahoma" w:hAnsi="Tahoma" w:cs="Tahoma"/>
          <w:sz w:val="28"/>
        </w:rPr>
      </w:pPr>
    </w:p>
    <w:p w14:paraId="4D38E07A" w14:textId="77777777" w:rsidR="003D054C" w:rsidRPr="003D054C" w:rsidRDefault="003D054C" w:rsidP="003D054C">
      <w:pPr>
        <w:rPr>
          <w:rFonts w:ascii="Tahoma" w:hAnsi="Tahoma" w:cs="Tahoma"/>
          <w:sz w:val="28"/>
        </w:rPr>
      </w:pPr>
    </w:p>
    <w:p w14:paraId="1A088BFA" w14:textId="77777777" w:rsidR="003D054C" w:rsidRPr="003D054C" w:rsidRDefault="003D054C" w:rsidP="003D054C">
      <w:pPr>
        <w:rPr>
          <w:rFonts w:ascii="Tahoma" w:hAnsi="Tahoma" w:cs="Tahoma"/>
          <w:sz w:val="28"/>
        </w:rPr>
      </w:pPr>
    </w:p>
    <w:p w14:paraId="54EEBFA0" w14:textId="77777777" w:rsidR="003D054C" w:rsidRPr="003D054C" w:rsidRDefault="003D054C" w:rsidP="003D054C">
      <w:pPr>
        <w:rPr>
          <w:rFonts w:ascii="Tahoma" w:hAnsi="Tahoma" w:cs="Tahoma"/>
          <w:sz w:val="28"/>
        </w:rPr>
      </w:pPr>
    </w:p>
    <w:p w14:paraId="663A33BD" w14:textId="77777777" w:rsidR="003D054C" w:rsidRPr="003D054C" w:rsidRDefault="003D054C" w:rsidP="003D054C">
      <w:pPr>
        <w:rPr>
          <w:rFonts w:ascii="Tahoma" w:hAnsi="Tahoma" w:cs="Tahoma"/>
          <w:sz w:val="28"/>
        </w:rPr>
      </w:pPr>
    </w:p>
    <w:p w14:paraId="61DFD8F6" w14:textId="77777777" w:rsidR="003D054C" w:rsidRPr="003D054C" w:rsidRDefault="003D054C" w:rsidP="003D054C">
      <w:pPr>
        <w:rPr>
          <w:rFonts w:ascii="Tahoma" w:hAnsi="Tahoma" w:cs="Tahoma"/>
          <w:sz w:val="28"/>
        </w:rPr>
      </w:pPr>
    </w:p>
    <w:p w14:paraId="63934682" w14:textId="77777777" w:rsidR="003D054C" w:rsidRPr="003D054C" w:rsidRDefault="003D054C" w:rsidP="003D054C">
      <w:pPr>
        <w:rPr>
          <w:rFonts w:ascii="Tahoma" w:hAnsi="Tahoma" w:cs="Tahoma"/>
          <w:sz w:val="28"/>
        </w:rPr>
      </w:pPr>
    </w:p>
    <w:p w14:paraId="2404CDB5" w14:textId="77777777" w:rsidR="003D054C" w:rsidRDefault="003D054C" w:rsidP="003D054C">
      <w:pPr>
        <w:rPr>
          <w:rFonts w:ascii="Tahoma" w:hAnsi="Tahoma" w:cs="Tahoma"/>
          <w:sz w:val="28"/>
        </w:rPr>
      </w:pPr>
    </w:p>
    <w:p w14:paraId="6754627B" w14:textId="5A64669F" w:rsidR="00B75B45" w:rsidRDefault="00B75B45" w:rsidP="003D054C">
      <w:pPr>
        <w:rPr>
          <w:rFonts w:ascii="Tahoma" w:hAnsi="Tahoma" w:cs="Tahoma"/>
          <w:sz w:val="28"/>
        </w:rPr>
      </w:pPr>
    </w:p>
    <w:p w14:paraId="58C1D753" w14:textId="77777777" w:rsidR="00E46F69" w:rsidRDefault="00E46F69" w:rsidP="003D054C">
      <w:pPr>
        <w:rPr>
          <w:rFonts w:ascii="Tahoma" w:hAnsi="Tahoma" w:cs="Tahoma"/>
          <w:sz w:val="28"/>
        </w:rPr>
      </w:pPr>
    </w:p>
    <w:p w14:paraId="2B52FEB2" w14:textId="77777777" w:rsidR="003D054C" w:rsidRDefault="003D054C" w:rsidP="003D054C">
      <w:pPr>
        <w:rPr>
          <w:rFonts w:ascii="Tahoma" w:hAnsi="Tahoma" w:cs="Tahoma"/>
          <w:sz w:val="28"/>
        </w:rPr>
      </w:pPr>
    </w:p>
    <w:p w14:paraId="2A01CFBA" w14:textId="77777777" w:rsidR="003D054C" w:rsidRDefault="00AC23B0" w:rsidP="003D054C">
      <w:pPr>
        <w:rPr>
          <w:rFonts w:ascii="Tahoma" w:hAnsi="Tahoma" w:cs="Tahom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158FDE2" wp14:editId="6829366E">
                <wp:simplePos x="0" y="0"/>
                <wp:positionH relativeFrom="column">
                  <wp:posOffset>161779</wp:posOffset>
                </wp:positionH>
                <wp:positionV relativeFrom="paragraph">
                  <wp:posOffset>8548</wp:posOffset>
                </wp:positionV>
                <wp:extent cx="5711483" cy="660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1483" cy="660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1F7AD7" w14:textId="77777777" w:rsidR="009413DE" w:rsidRPr="00AA5220" w:rsidRDefault="009413DE" w:rsidP="00AC23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Putting It All Together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FDE2" id="Text Box 3" o:spid="_x0000_s1033" type="#_x0000_t202" style="position:absolute;margin-left:12.75pt;margin-top:.65pt;width:449.7pt;height:5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" filled="f" stroked="f">
                <o:lock v:ext="edit" shapetype="t"/>
                <v:textbox style="mso-fit-shape-to-text:t">
                  <w:txbxContent>
                    <w:p w14:paraId="381F7AD7" w14:textId="77777777" w:rsidR="009413DE" w:rsidRPr="00AA5220" w:rsidRDefault="009413DE" w:rsidP="00AC23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Putting It All Together</w:t>
                      </w:r>
                    </w:p>
                  </w:txbxContent>
                </v:textbox>
              </v:shape>
            </w:pict>
          </mc:Fallback>
        </mc:AlternateContent>
      </w:r>
    </w:p>
    <w:p w14:paraId="2AB857E2" w14:textId="77777777" w:rsidR="00AC23B0" w:rsidRDefault="00AC23B0" w:rsidP="003D054C">
      <w:pPr>
        <w:rPr>
          <w:rFonts w:ascii="Tahoma" w:hAnsi="Tahoma" w:cs="Tahoma"/>
          <w:sz w:val="28"/>
        </w:rPr>
      </w:pPr>
    </w:p>
    <w:p w14:paraId="7D104167" w14:textId="77777777" w:rsidR="00AC23B0" w:rsidRPr="00AC23B0" w:rsidRDefault="00AC23B0" w:rsidP="00AC23B0">
      <w:pPr>
        <w:rPr>
          <w:rFonts w:ascii="Tahoma" w:hAnsi="Tahoma" w:cs="Tahoma"/>
          <w:sz w:val="28"/>
        </w:rPr>
      </w:pPr>
    </w:p>
    <w:p w14:paraId="73AA177B" w14:textId="77777777" w:rsidR="00AC23B0" w:rsidRPr="00AC23B0" w:rsidRDefault="00AC23B0" w:rsidP="00AC23B0">
      <w:pPr>
        <w:rPr>
          <w:rFonts w:ascii="Tahoma" w:hAnsi="Tahoma" w:cs="Tahoma"/>
          <w:sz w:val="28"/>
        </w:rPr>
      </w:pPr>
    </w:p>
    <w:p w14:paraId="5F53CEAE" w14:textId="77777777" w:rsidR="00AC23B0" w:rsidRPr="00AC23B0" w:rsidRDefault="00AC23B0" w:rsidP="00AC23B0">
      <w:pPr>
        <w:rPr>
          <w:rFonts w:ascii="Tahoma" w:hAnsi="Tahoma" w:cs="Tahoma"/>
          <w:sz w:val="28"/>
        </w:rPr>
      </w:pPr>
    </w:p>
    <w:p w14:paraId="2D2CD2F0" w14:textId="77777777" w:rsidR="00AC23B0" w:rsidRDefault="00AC23B0" w:rsidP="00AC23B0">
      <w:pPr>
        <w:rPr>
          <w:rFonts w:ascii="Tahoma" w:hAnsi="Tahoma" w:cs="Tahoma"/>
          <w:sz w:val="28"/>
        </w:rPr>
      </w:pPr>
    </w:p>
    <w:p w14:paraId="2BA4FFFB" w14:textId="289EA68F" w:rsidR="00AC23B0" w:rsidRPr="00C758FE" w:rsidRDefault="002F0E1D" w:rsidP="00AC23B0">
      <w:pPr>
        <w:rPr>
          <w:rFonts w:ascii="Tahoma" w:hAnsi="Tahoma" w:cs="Tahoma"/>
          <w:sz w:val="40"/>
        </w:rPr>
      </w:pPr>
      <w:ins w:id="6" w:author="Hetherington, Lori" w:date="2018-08-29T20:06:00Z">
        <w:r w:rsidRPr="000352FD">
          <w:rPr>
            <w:rFonts w:ascii="Tahoma" w:hAnsi="Tahoma" w:cs="Tahoma"/>
            <w:noProof/>
          </w:rPr>
          <w:drawing>
            <wp:anchor distT="0" distB="0" distL="114300" distR="114300" simplePos="0" relativeHeight="251717632" behindDoc="1" locked="0" layoutInCell="1" allowOverlap="1" wp14:anchorId="5813D54B" wp14:editId="0BEA8174">
              <wp:simplePos x="0" y="0"/>
              <wp:positionH relativeFrom="column">
                <wp:posOffset>-1009650</wp:posOffset>
              </wp:positionH>
              <wp:positionV relativeFrom="paragraph">
                <wp:posOffset>426720</wp:posOffset>
              </wp:positionV>
              <wp:extent cx="8015397" cy="3009900"/>
              <wp:effectExtent l="0" t="0" r="5080" b="0"/>
              <wp:wrapNone/>
              <wp:docPr id="6" name="Picture 6" descr="tes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est"/>
                      <pic:cNvPicPr>
                        <a:picLocks noChangeAspect="1" noChangeArrowheads="1"/>
                      </pic:cNvPicPr>
                    </pic:nvPicPr>
                    <pic:blipFill>
                      <a:blip r:embed="rId4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15397" cy="300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AC23B0" w:rsidRPr="000352FD">
        <w:rPr>
          <w:rFonts w:ascii="Tahoma" w:hAnsi="Tahoma"/>
          <w:sz w:val="28"/>
        </w:rPr>
        <w:t xml:space="preserve">Example 1:  y = </w:t>
      </w:r>
      <m:oMath>
        <m:func>
          <m:funcPr>
            <m:ctrlPr>
              <w:ins w:id="7" w:author="Hetherington, Lori" w:date="2018-08-29T20:06:00Z">
                <w:rPr>
                  <w:rFonts w:ascii="Cambria Math" w:hAnsi="Cambria Math" w:cs="Tahoma"/>
                  <w:i/>
                  <w:sz w:val="28"/>
                </w:rPr>
              </w:ins>
            </m:ctrlPr>
          </m:funcPr>
          <m:fName>
            <m:r>
              <w:ins w:id="8" w:author="Hetherington, Lori" w:date="2018-08-29T20:06:00Z">
                <m:rPr>
                  <m:sty m:val="p"/>
                </m:rPr>
                <w:rPr>
                  <w:rFonts w:ascii="Cambria Math" w:hAnsi="Cambria Math" w:cs="Tahoma"/>
                  <w:sz w:val="28"/>
                </w:rPr>
                <m:t>sin</m:t>
              </w:ins>
            </m:r>
          </m:fName>
          <m:e>
            <m:d>
              <m:dPr>
                <m:ctrlPr>
                  <w:ins w:id="9" w:author="Hetherington, Lori" w:date="2018-08-29T20:06:00Z">
                    <w:rPr>
                      <w:rFonts w:ascii="Cambria Math" w:hAnsi="Cambria Math" w:cs="Tahoma"/>
                      <w:i/>
                      <w:sz w:val="28"/>
                    </w:rPr>
                  </w:ins>
                </m:ctrlPr>
              </m:dPr>
              <m:e>
                <m:r>
                  <w:ins w:id="10" w:author="Hetherington, Lori" w:date="2018-08-29T20:06:00Z">
                    <w:rPr>
                      <w:rFonts w:ascii="Cambria Math" w:hAnsi="Cambria Math" w:cs="Tahoma"/>
                      <w:sz w:val="28"/>
                    </w:rPr>
                    <m:t>2x-</m:t>
                  </w:ins>
                </m:r>
                <m:f>
                  <m:fPr>
                    <m:ctrlPr>
                      <w:ins w:id="11" w:author="Hetherington, Lori" w:date="2018-08-29T20:06:00Z">
                        <w:rPr>
                          <w:rFonts w:ascii="Cambria Math" w:hAnsi="Cambria Math" w:cs="Tahoma"/>
                          <w:i/>
                          <w:sz w:val="28"/>
                        </w:rPr>
                      </w:ins>
                    </m:ctrlPr>
                  </m:fPr>
                  <m:num>
                    <m:r>
                      <w:ins w:id="12" w:author="Hetherington, Lori" w:date="2018-08-29T20:06:00Z">
                        <w:rPr>
                          <w:rFonts w:ascii="Cambria Math" w:hAnsi="Cambria Math" w:cs="Tahoma"/>
                          <w:sz w:val="28"/>
                        </w:rPr>
                        <m:t>π</m:t>
                      </w:ins>
                    </m:r>
                  </m:num>
                  <m:den>
                    <m:r>
                      <w:ins w:id="13" w:author="Hetherington, Lori" w:date="2018-08-29T20:06:00Z">
                        <w:rPr>
                          <w:rFonts w:ascii="Cambria Math" w:hAnsi="Cambria Math" w:cs="Tahoma"/>
                          <w:sz w:val="28"/>
                        </w:rPr>
                        <m:t>4</m:t>
                      </w:ins>
                    </m:r>
                  </m:den>
                </m:f>
              </m:e>
            </m:d>
            <m:r>
              <w:ins w:id="14" w:author="Hetherington, Lori" w:date="2018-08-29T20:06:00Z">
                <w:rPr>
                  <w:rFonts w:ascii="Cambria Math" w:hAnsi="Cambria Math" w:cs="Tahoma"/>
                  <w:sz w:val="28"/>
                </w:rPr>
                <m:t>+2</m:t>
              </w:ins>
            </m:r>
          </m:e>
        </m:func>
      </m:oMath>
      <w:r w:rsidR="00AC23B0">
        <w:rPr>
          <w:rFonts w:ascii="Tahoma" w:hAnsi="Tahoma" w:cs="Tahoma"/>
          <w:sz w:val="28"/>
        </w:rPr>
        <w:t xml:space="preserve"> </w:t>
      </w:r>
    </w:p>
    <w:p w14:paraId="629B76AD" w14:textId="59448A43" w:rsidR="00AC23B0" w:rsidRDefault="00AC23B0" w:rsidP="00AC23B0">
      <w:pPr>
        <w:ind w:firstLine="720"/>
        <w:rPr>
          <w:sz w:val="40"/>
        </w:rPr>
      </w:pPr>
    </w:p>
    <w:p w14:paraId="0124A6A4" w14:textId="77777777" w:rsidR="00AC23B0" w:rsidRDefault="00AC23B0" w:rsidP="00AC23B0">
      <w:pPr>
        <w:ind w:firstLine="720"/>
        <w:rPr>
          <w:sz w:val="40"/>
        </w:rPr>
      </w:pPr>
    </w:p>
    <w:p w14:paraId="7619823E" w14:textId="77777777" w:rsidR="00AC23B0" w:rsidRPr="0073067E" w:rsidRDefault="00AC23B0" w:rsidP="00AC23B0">
      <w:pPr>
        <w:tabs>
          <w:tab w:val="left" w:pos="930"/>
        </w:tabs>
        <w:rPr>
          <w:sz w:val="40"/>
        </w:rPr>
      </w:pPr>
    </w:p>
    <w:p w14:paraId="4BA68C38" w14:textId="77777777" w:rsidR="00AC23B0" w:rsidRDefault="00AC23B0" w:rsidP="00AC23B0">
      <w:pPr>
        <w:rPr>
          <w:sz w:val="40"/>
        </w:rPr>
      </w:pPr>
    </w:p>
    <w:p w14:paraId="4F5E23EC" w14:textId="259BDC54" w:rsidR="003D054C" w:rsidRDefault="003D054C" w:rsidP="00AC23B0">
      <w:pPr>
        <w:rPr>
          <w:rFonts w:ascii="Tahoma" w:hAnsi="Tahoma" w:cs="Tahoma"/>
          <w:sz w:val="28"/>
        </w:rPr>
      </w:pPr>
    </w:p>
    <w:p w14:paraId="67604952" w14:textId="4F0E50E8" w:rsidR="005212F3" w:rsidRDefault="005212F3" w:rsidP="00AC23B0">
      <w:pPr>
        <w:rPr>
          <w:rFonts w:ascii="Tahoma" w:hAnsi="Tahoma" w:cs="Tahoma"/>
          <w:sz w:val="28"/>
        </w:rPr>
      </w:pPr>
    </w:p>
    <w:p w14:paraId="7342A62D" w14:textId="0A99C1E5" w:rsidR="005212F3" w:rsidRDefault="005212F3" w:rsidP="00AC23B0">
      <w:pPr>
        <w:rPr>
          <w:rFonts w:ascii="Tahoma" w:hAnsi="Tahoma" w:cs="Tahoma"/>
          <w:sz w:val="28"/>
        </w:rPr>
      </w:pPr>
    </w:p>
    <w:p w14:paraId="47B0379F" w14:textId="3E6947E7" w:rsidR="005212F3" w:rsidRDefault="005212F3" w:rsidP="00AC23B0">
      <w:pPr>
        <w:rPr>
          <w:rFonts w:ascii="Tahoma" w:hAnsi="Tahoma" w:cs="Tahoma"/>
          <w:sz w:val="28"/>
        </w:rPr>
      </w:pPr>
    </w:p>
    <w:p w14:paraId="67F82F33" w14:textId="40D4E3E5" w:rsidR="005212F3" w:rsidRDefault="005212F3" w:rsidP="00AC23B0">
      <w:pPr>
        <w:rPr>
          <w:rFonts w:ascii="Tahoma" w:hAnsi="Tahoma" w:cs="Tahoma"/>
          <w:sz w:val="28"/>
        </w:rPr>
      </w:pPr>
    </w:p>
    <w:p w14:paraId="4237AEC5" w14:textId="3179AE66" w:rsidR="005212F3" w:rsidRDefault="005212F3" w:rsidP="00AC23B0">
      <w:pPr>
        <w:rPr>
          <w:rFonts w:ascii="Tahoma" w:hAnsi="Tahoma" w:cs="Tahoma"/>
          <w:sz w:val="28"/>
        </w:rPr>
      </w:pPr>
    </w:p>
    <w:p w14:paraId="24244590" w14:textId="1DE0FF26" w:rsidR="005212F3" w:rsidRDefault="005212F3" w:rsidP="00AC23B0">
      <w:pPr>
        <w:rPr>
          <w:rFonts w:ascii="Tahoma" w:hAnsi="Tahoma" w:cs="Tahoma"/>
          <w:sz w:val="28"/>
        </w:rPr>
      </w:pPr>
    </w:p>
    <w:p w14:paraId="5BA91EC2" w14:textId="1F265FE4" w:rsidR="005212F3" w:rsidRDefault="005212F3" w:rsidP="00AC23B0">
      <w:pPr>
        <w:rPr>
          <w:rFonts w:ascii="Tahoma" w:hAnsi="Tahoma" w:cs="Tahoma"/>
          <w:sz w:val="28"/>
        </w:rPr>
      </w:pPr>
    </w:p>
    <w:p w14:paraId="1E39820D" w14:textId="03848856" w:rsidR="005212F3" w:rsidRDefault="005212F3" w:rsidP="00AC23B0">
      <w:pPr>
        <w:rPr>
          <w:rFonts w:ascii="Tahoma" w:hAnsi="Tahoma" w:cs="Tahoma"/>
          <w:sz w:val="28"/>
        </w:rPr>
      </w:pPr>
    </w:p>
    <w:p w14:paraId="0E6EEC5D" w14:textId="4C5EDD45" w:rsidR="005212F3" w:rsidRDefault="005212F3" w:rsidP="00AC23B0">
      <w:pPr>
        <w:rPr>
          <w:rFonts w:ascii="Tahoma" w:hAnsi="Tahoma" w:cs="Tahoma"/>
          <w:sz w:val="28"/>
        </w:rPr>
      </w:pPr>
    </w:p>
    <w:p w14:paraId="6E5B825F" w14:textId="71B2096A" w:rsidR="005212F3" w:rsidRDefault="005212F3" w:rsidP="00AC23B0">
      <w:pPr>
        <w:rPr>
          <w:rFonts w:ascii="Tahoma" w:hAnsi="Tahoma" w:cs="Tahoma"/>
          <w:sz w:val="28"/>
        </w:rPr>
      </w:pPr>
    </w:p>
    <w:p w14:paraId="562018B9" w14:textId="60BAF293" w:rsidR="005212F3" w:rsidRDefault="005212F3" w:rsidP="00AC23B0">
      <w:pPr>
        <w:rPr>
          <w:rFonts w:ascii="Tahoma" w:hAnsi="Tahoma" w:cs="Tahoma"/>
          <w:sz w:val="28"/>
        </w:rPr>
      </w:pPr>
    </w:p>
    <w:p w14:paraId="7EF8ED08" w14:textId="1089D47D" w:rsidR="005212F3" w:rsidRDefault="005212F3" w:rsidP="00AC23B0">
      <w:pPr>
        <w:rPr>
          <w:rFonts w:ascii="Tahoma" w:hAnsi="Tahoma" w:cs="Tahoma"/>
          <w:sz w:val="28"/>
        </w:rPr>
      </w:pPr>
    </w:p>
    <w:p w14:paraId="02357C09" w14:textId="321D83B5" w:rsidR="005212F3" w:rsidRPr="00C758FE" w:rsidRDefault="005212F3" w:rsidP="00A41381">
      <w:pPr>
        <w:tabs>
          <w:tab w:val="left" w:pos="8340"/>
        </w:tabs>
        <w:rPr>
          <w:rFonts w:ascii="Tahoma" w:hAnsi="Tahoma" w:cs="Tahoma"/>
          <w:sz w:val="40"/>
        </w:rPr>
      </w:pPr>
      <w:r w:rsidRPr="000352FD">
        <w:rPr>
          <w:rFonts w:ascii="Tahoma" w:hAnsi="Tahoma" w:cs="Tahoma"/>
          <w:noProof/>
        </w:rPr>
        <w:drawing>
          <wp:anchor distT="0" distB="0" distL="114300" distR="114300" simplePos="0" relativeHeight="251727872" behindDoc="1" locked="0" layoutInCell="1" allowOverlap="1" wp14:anchorId="3D5BFC51" wp14:editId="0CEB861F">
            <wp:simplePos x="0" y="0"/>
            <wp:positionH relativeFrom="column">
              <wp:posOffset>-1009650</wp:posOffset>
            </wp:positionH>
            <wp:positionV relativeFrom="paragraph">
              <wp:posOffset>426720</wp:posOffset>
            </wp:positionV>
            <wp:extent cx="8015397" cy="3009900"/>
            <wp:effectExtent l="0" t="0" r="5080" b="0"/>
            <wp:wrapNone/>
            <wp:docPr id="18" name="Picture 18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397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sz w:val="28"/>
        </w:rPr>
        <w:t>Example 2</w:t>
      </w:r>
      <w:r w:rsidRPr="000352FD">
        <w:rPr>
          <w:rFonts w:ascii="Tahoma" w:hAnsi="Tahoma"/>
          <w:sz w:val="28"/>
        </w:rPr>
        <w:t xml:space="preserve">:  y = </w:t>
      </w:r>
      <m:oMath>
        <m:func>
          <m:funcPr>
            <m:ctrlPr>
              <w:ins w:id="15" w:author="Hetherington, Lori" w:date="2018-08-29T20:06:00Z">
                <w:rPr>
                  <w:rFonts w:ascii="Cambria Math" w:hAnsi="Cambria Math" w:cs="Tahoma"/>
                  <w:i/>
                  <w:sz w:val="28"/>
                </w:rPr>
              </w:ins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3</m:t>
            </m:r>
            <m:r>
              <w:ins w:id="16" w:author="Hetherington, Lori" w:date="2018-08-29T20:06:00Z">
                <m:rPr>
                  <m:sty m:val="p"/>
                </m:rPr>
                <w:rPr>
                  <w:rFonts w:ascii="Cambria Math" w:hAnsi="Cambria Math" w:cs="Tahoma"/>
                  <w:sz w:val="28"/>
                </w:rPr>
                <m:t>sin</m:t>
              </w:ins>
            </m:r>
          </m:fName>
          <m:e>
            <m:d>
              <m:dPr>
                <m:ctrlPr>
                  <w:ins w:id="17" w:author="Hetherington, Lori" w:date="2018-08-29T20:06:00Z">
                    <w:rPr>
                      <w:rFonts w:ascii="Cambria Math" w:hAnsi="Cambria Math" w:cs="Tahoma"/>
                      <w:i/>
                      <w:sz w:val="28"/>
                    </w:rPr>
                  </w:ins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sz w:val="28"/>
                      </w:rPr>
                      <m:t>2</m:t>
                    </m:r>
                  </m:den>
                </m:f>
                <m:r>
                  <w:ins w:id="18" w:author="Hetherington, Lori" w:date="2018-08-29T20:06:00Z">
                    <w:rPr>
                      <w:rFonts w:ascii="Cambria Math" w:hAnsi="Cambria Math" w:cs="Tahoma"/>
                      <w:sz w:val="28"/>
                    </w:rPr>
                    <m:t>x-</m:t>
                  </w:ins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8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="Tahoma"/>
                <w:sz w:val="28"/>
              </w:rPr>
              <m:t>-1</m:t>
            </m:r>
          </m:e>
        </m:func>
      </m:oMath>
      <w:r>
        <w:rPr>
          <w:rFonts w:ascii="Tahoma" w:hAnsi="Tahoma" w:cs="Tahoma"/>
          <w:sz w:val="28"/>
        </w:rPr>
        <w:t xml:space="preserve"> </w:t>
      </w:r>
      <w:r w:rsidR="00A41381">
        <w:rPr>
          <w:rFonts w:ascii="Tahoma" w:hAnsi="Tahoma" w:cs="Tahoma"/>
          <w:sz w:val="28"/>
        </w:rPr>
        <w:tab/>
      </w:r>
    </w:p>
    <w:p w14:paraId="58E407BC" w14:textId="77777777" w:rsidR="005212F3" w:rsidRDefault="005212F3" w:rsidP="005212F3">
      <w:pPr>
        <w:ind w:firstLine="720"/>
        <w:rPr>
          <w:sz w:val="40"/>
        </w:rPr>
      </w:pPr>
    </w:p>
    <w:p w14:paraId="3F09A66B" w14:textId="77777777" w:rsidR="005212F3" w:rsidRDefault="005212F3" w:rsidP="005212F3">
      <w:pPr>
        <w:ind w:firstLine="720"/>
        <w:rPr>
          <w:sz w:val="40"/>
        </w:rPr>
      </w:pPr>
    </w:p>
    <w:p w14:paraId="70422FA9" w14:textId="77777777" w:rsidR="005212F3" w:rsidRPr="0073067E" w:rsidRDefault="005212F3" w:rsidP="005212F3">
      <w:pPr>
        <w:tabs>
          <w:tab w:val="left" w:pos="930"/>
        </w:tabs>
        <w:rPr>
          <w:sz w:val="40"/>
        </w:rPr>
      </w:pPr>
    </w:p>
    <w:p w14:paraId="362B499A" w14:textId="77777777" w:rsidR="005212F3" w:rsidRDefault="005212F3" w:rsidP="005212F3">
      <w:pPr>
        <w:rPr>
          <w:sz w:val="40"/>
        </w:rPr>
      </w:pPr>
    </w:p>
    <w:p w14:paraId="35B35F4E" w14:textId="77777777" w:rsidR="005212F3" w:rsidRPr="00AC23B0" w:rsidRDefault="005212F3" w:rsidP="005212F3">
      <w:pPr>
        <w:rPr>
          <w:rFonts w:ascii="Tahoma" w:hAnsi="Tahoma" w:cs="Tahoma"/>
          <w:sz w:val="28"/>
        </w:rPr>
      </w:pPr>
    </w:p>
    <w:p w14:paraId="12A97E34" w14:textId="0EF46DF6" w:rsidR="005212F3" w:rsidRDefault="005212F3" w:rsidP="00AC23B0">
      <w:pPr>
        <w:rPr>
          <w:rFonts w:ascii="Tahoma" w:hAnsi="Tahoma" w:cs="Tahoma"/>
          <w:sz w:val="28"/>
        </w:rPr>
      </w:pPr>
    </w:p>
    <w:p w14:paraId="522B336F" w14:textId="6CE5E6C5" w:rsidR="00E46F69" w:rsidRDefault="00E46F69" w:rsidP="00AC23B0">
      <w:pPr>
        <w:rPr>
          <w:rFonts w:ascii="Tahoma" w:hAnsi="Tahoma" w:cs="Tahoma"/>
          <w:sz w:val="28"/>
        </w:rPr>
      </w:pPr>
    </w:p>
    <w:p w14:paraId="4AD30F46" w14:textId="6C558B97" w:rsidR="00E46F69" w:rsidRDefault="00E46F69" w:rsidP="00AC23B0">
      <w:pPr>
        <w:rPr>
          <w:rFonts w:ascii="Tahoma" w:hAnsi="Tahoma" w:cs="Tahoma"/>
          <w:sz w:val="28"/>
        </w:rPr>
      </w:pPr>
    </w:p>
    <w:p w14:paraId="28D9175E" w14:textId="73690CFB" w:rsidR="00E46F69" w:rsidRDefault="00E46F69" w:rsidP="00AC23B0">
      <w:pPr>
        <w:rPr>
          <w:rFonts w:ascii="Tahoma" w:hAnsi="Tahoma" w:cs="Tahoma"/>
          <w:sz w:val="28"/>
        </w:rPr>
      </w:pPr>
    </w:p>
    <w:p w14:paraId="2023F498" w14:textId="1B28A704" w:rsidR="00E46F69" w:rsidRDefault="00E46F69" w:rsidP="00AC23B0">
      <w:pPr>
        <w:rPr>
          <w:rFonts w:ascii="Tahoma" w:hAnsi="Tahoma" w:cs="Tahoma"/>
          <w:sz w:val="28"/>
        </w:rPr>
      </w:pPr>
    </w:p>
    <w:p w14:paraId="019C0BF0" w14:textId="415455A2" w:rsidR="00E46F69" w:rsidRDefault="00E46F69" w:rsidP="00AC23B0">
      <w:pPr>
        <w:rPr>
          <w:rFonts w:ascii="Tahoma" w:hAnsi="Tahoma" w:cs="Tahoma"/>
          <w:sz w:val="28"/>
        </w:rPr>
      </w:pPr>
    </w:p>
    <w:p w14:paraId="5B65F6C0" w14:textId="1F4BC36C" w:rsidR="00E46F69" w:rsidRDefault="00E46F69" w:rsidP="00AC23B0">
      <w:pPr>
        <w:rPr>
          <w:rFonts w:ascii="Tahoma" w:hAnsi="Tahoma" w:cs="Tahoma"/>
          <w:sz w:val="28"/>
        </w:rPr>
      </w:pPr>
    </w:p>
    <w:p w14:paraId="3894BC2F" w14:textId="3C502A69" w:rsidR="00E46F69" w:rsidRDefault="00E46F69" w:rsidP="00AC23B0">
      <w:pPr>
        <w:rPr>
          <w:rFonts w:ascii="Tahoma" w:hAnsi="Tahoma" w:cs="Tahoma"/>
          <w:sz w:val="28"/>
        </w:rPr>
      </w:pPr>
    </w:p>
    <w:p w14:paraId="6A77D01D" w14:textId="08428821" w:rsidR="00E46F69" w:rsidRDefault="00E46F69" w:rsidP="00AC23B0">
      <w:pPr>
        <w:rPr>
          <w:rFonts w:ascii="Tahoma" w:hAnsi="Tahoma" w:cs="Tahoma"/>
          <w:sz w:val="28"/>
        </w:rPr>
      </w:pPr>
    </w:p>
    <w:p w14:paraId="7B6D0FA2" w14:textId="0FEB5888" w:rsidR="00E46F69" w:rsidRDefault="00E46F69" w:rsidP="00AC23B0">
      <w:pPr>
        <w:rPr>
          <w:rFonts w:ascii="Tahoma" w:hAnsi="Tahoma" w:cs="Tahoma"/>
          <w:sz w:val="28"/>
        </w:rPr>
      </w:pPr>
    </w:p>
    <w:p w14:paraId="082E2D62" w14:textId="137D8162" w:rsidR="00E46F69" w:rsidRPr="00C758FE" w:rsidRDefault="00E46F69" w:rsidP="00E46F69">
      <w:pPr>
        <w:rPr>
          <w:rFonts w:ascii="Tahoma" w:hAnsi="Tahoma" w:cs="Tahoma"/>
          <w:sz w:val="40"/>
        </w:rPr>
      </w:pPr>
      <w:r>
        <w:rPr>
          <w:rFonts w:ascii="Tahoma" w:hAnsi="Tahoma"/>
          <w:sz w:val="28"/>
        </w:rPr>
        <w:t>Example 3</w:t>
      </w:r>
      <w:r w:rsidRPr="000352FD">
        <w:rPr>
          <w:rFonts w:ascii="Tahoma" w:hAnsi="Tahoma"/>
          <w:sz w:val="28"/>
        </w:rPr>
        <w:t xml:space="preserve">:  y = </w:t>
      </w:r>
      <m:oMath>
        <m:func>
          <m:funcPr>
            <m:ctrlPr>
              <w:ins w:id="19" w:author="Hetherington, Lori" w:date="2018-08-29T20:06:00Z">
                <w:rPr>
                  <w:rFonts w:ascii="Cambria Math" w:hAnsi="Cambria Math" w:cs="Tahoma"/>
                  <w:i/>
                  <w:sz w:val="28"/>
                </w:rPr>
              </w:ins>
            </m:ctrlPr>
          </m:funcPr>
          <m:fName>
            <m:r>
              <w:ins w:id="20" w:author="Hetherington, Lori" w:date="2018-08-29T20:06:00Z">
                <m:rPr>
                  <m:sty m:val="p"/>
                </m:rPr>
                <w:rPr>
                  <w:rFonts w:ascii="Cambria Math" w:hAnsi="Cambria Math" w:cs="Tahoma"/>
                  <w:sz w:val="28"/>
                </w:rPr>
                <m:t>sin</m:t>
              </w:ins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ahoma"/>
                    <w:sz w:val="28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 w:cs="Tahoma"/>
                        <w:sz w:val="28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 w:cs="Tahoma"/>
                <w:sz w:val="28"/>
              </w:rPr>
              <m:t>+1</m:t>
            </m:r>
          </m:e>
        </m:func>
      </m:oMath>
      <w:r>
        <w:rPr>
          <w:rFonts w:ascii="Tahoma" w:hAnsi="Tahoma" w:cs="Tahoma"/>
          <w:sz w:val="28"/>
        </w:rPr>
        <w:t xml:space="preserve"> </w:t>
      </w:r>
    </w:p>
    <w:p w14:paraId="6E8FCC2F" w14:textId="77777777" w:rsidR="00E46F69" w:rsidRDefault="00E46F69" w:rsidP="00E46F69">
      <w:pPr>
        <w:ind w:firstLine="720"/>
        <w:rPr>
          <w:sz w:val="40"/>
        </w:rPr>
      </w:pPr>
    </w:p>
    <w:p w14:paraId="1D992123" w14:textId="77777777" w:rsidR="00E46F69" w:rsidRDefault="00E46F69" w:rsidP="00E46F69">
      <w:pPr>
        <w:ind w:firstLine="720"/>
        <w:rPr>
          <w:sz w:val="40"/>
        </w:rPr>
      </w:pPr>
    </w:p>
    <w:p w14:paraId="1698EB26" w14:textId="77777777" w:rsidR="00E46F69" w:rsidRPr="0073067E" w:rsidRDefault="00E46F69" w:rsidP="00E46F69">
      <w:pPr>
        <w:tabs>
          <w:tab w:val="left" w:pos="930"/>
        </w:tabs>
        <w:rPr>
          <w:sz w:val="40"/>
        </w:rPr>
      </w:pPr>
    </w:p>
    <w:p w14:paraId="0381C376" w14:textId="50D94DCA" w:rsidR="00E46F69" w:rsidRDefault="00E46F69" w:rsidP="00E46F69">
      <w:pPr>
        <w:rPr>
          <w:sz w:val="40"/>
        </w:rPr>
      </w:pPr>
    </w:p>
    <w:p w14:paraId="3B8A1945" w14:textId="3BF85292" w:rsidR="00E46F69" w:rsidRDefault="00E46F69" w:rsidP="00E46F69">
      <w:pPr>
        <w:rPr>
          <w:sz w:val="40"/>
        </w:rPr>
      </w:pPr>
    </w:p>
    <w:p w14:paraId="40847119" w14:textId="33F39F8E" w:rsidR="00E46F69" w:rsidRDefault="00E46F69" w:rsidP="00E46F69">
      <w:pPr>
        <w:rPr>
          <w:sz w:val="40"/>
        </w:rPr>
      </w:pPr>
    </w:p>
    <w:p w14:paraId="243CCB67" w14:textId="4B53E677" w:rsidR="00E46F69" w:rsidRDefault="00E46F69" w:rsidP="00E46F69">
      <w:pPr>
        <w:rPr>
          <w:sz w:val="40"/>
        </w:rPr>
      </w:pPr>
    </w:p>
    <w:p w14:paraId="6CBD37F9" w14:textId="32193602" w:rsidR="00E46F69" w:rsidRDefault="00E46F69" w:rsidP="00E46F69">
      <w:pPr>
        <w:rPr>
          <w:sz w:val="40"/>
        </w:rPr>
      </w:pPr>
    </w:p>
    <w:p w14:paraId="0C39A998" w14:textId="1ABFA61C" w:rsidR="00E46F69" w:rsidRDefault="00E46F69" w:rsidP="00E46F69">
      <w:pPr>
        <w:rPr>
          <w:sz w:val="40"/>
        </w:rPr>
      </w:pPr>
    </w:p>
    <w:p w14:paraId="4554512B" w14:textId="77777777" w:rsidR="00DD3BA0" w:rsidRDefault="00DD3BA0" w:rsidP="00E46F69">
      <w:pPr>
        <w:rPr>
          <w:sz w:val="40"/>
        </w:rPr>
      </w:pPr>
    </w:p>
    <w:p w14:paraId="7F790714" w14:textId="6111916F" w:rsidR="00E46F69" w:rsidRDefault="00E46F69" w:rsidP="00E46F69">
      <w:pPr>
        <w:rPr>
          <w:sz w:val="40"/>
        </w:rPr>
      </w:pPr>
    </w:p>
    <w:p w14:paraId="7A05433C" w14:textId="36F154ED" w:rsidR="00E46F69" w:rsidRDefault="00E46F69" w:rsidP="00E46F69">
      <w:pPr>
        <w:rPr>
          <w:sz w:val="40"/>
        </w:rPr>
      </w:pPr>
    </w:p>
    <w:p w14:paraId="21D09FBA" w14:textId="4167E195" w:rsidR="00E46F69" w:rsidRPr="00C758FE" w:rsidRDefault="00E46F69" w:rsidP="00E46F69">
      <w:pPr>
        <w:rPr>
          <w:rFonts w:ascii="Tahoma" w:hAnsi="Tahoma" w:cs="Tahoma"/>
          <w:sz w:val="40"/>
        </w:rPr>
      </w:pPr>
      <w:r>
        <w:rPr>
          <w:rFonts w:ascii="Tahoma" w:hAnsi="Tahoma"/>
          <w:sz w:val="28"/>
        </w:rPr>
        <w:t>Example 4</w:t>
      </w:r>
      <w:r w:rsidRPr="000352FD">
        <w:rPr>
          <w:rFonts w:ascii="Tahoma" w:hAnsi="Tahoma"/>
          <w:sz w:val="28"/>
        </w:rPr>
        <w:t xml:space="preserve">:  y = </w:t>
      </w:r>
      <m:oMath>
        <m:func>
          <m:funcPr>
            <m:ctrlPr>
              <w:ins w:id="21" w:author="Hetherington, Lori" w:date="2018-08-29T20:06:00Z">
                <w:rPr>
                  <w:rFonts w:ascii="Cambria Math" w:hAnsi="Cambria Math" w:cs="Tahoma"/>
                  <w:i/>
                  <w:sz w:val="28"/>
                </w:rPr>
              </w:ins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8"/>
              </w:rPr>
              <m:t>2</m:t>
            </m:r>
            <m:r>
              <w:ins w:id="22" w:author="Hetherington, Lori" w:date="2018-08-29T20:06:00Z">
                <m:rPr>
                  <m:sty m:val="p"/>
                </m:rPr>
                <w:rPr>
                  <w:rFonts w:ascii="Cambria Math" w:hAnsi="Cambria Math" w:cs="Tahoma"/>
                  <w:sz w:val="28"/>
                </w:rPr>
                <m:t>sin</m:t>
              </w:ins>
            </m:r>
          </m:fName>
          <m:e>
            <m:d>
              <m:dPr>
                <m:ctrlPr>
                  <w:ins w:id="23" w:author="Hetherington, Lori" w:date="2018-08-29T20:06:00Z">
                    <w:rPr>
                      <w:rFonts w:ascii="Cambria Math" w:hAnsi="Cambria Math" w:cs="Tahoma"/>
                      <w:i/>
                      <w:sz w:val="28"/>
                    </w:rPr>
                  </w:ins>
                </m:ctrlPr>
              </m:dPr>
              <m:e>
                <m:r>
                  <w:rPr>
                    <w:rFonts w:ascii="Cambria Math" w:hAnsi="Cambria Math" w:cs="Tahoma"/>
                    <w:sz w:val="28"/>
                  </w:rPr>
                  <m:t>3θ</m:t>
                </m:r>
                <m:r>
                  <w:ins w:id="24" w:author="Hetherington, Lori" w:date="2018-08-29T20:06:00Z">
                    <w:rPr>
                      <w:rFonts w:ascii="Cambria Math" w:hAnsi="Cambria Math" w:cs="Tahoma"/>
                      <w:sz w:val="28"/>
                    </w:rPr>
                    <m:t>-</m:t>
                  </w:ins>
                </m:r>
                <m:f>
                  <m:fPr>
                    <m:ctrlPr>
                      <w:ins w:id="25" w:author="Hetherington, Lori" w:date="2018-08-29T20:06:00Z">
                        <w:rPr>
                          <w:rFonts w:ascii="Cambria Math" w:hAnsi="Cambria Math" w:cs="Tahoma"/>
                          <w:i/>
                          <w:sz w:val="28"/>
                        </w:rPr>
                      </w:ins>
                    </m:ctrlPr>
                  </m:fPr>
                  <m:num>
                    <m:r>
                      <w:ins w:id="26" w:author="Hetherington, Lori" w:date="2018-08-29T20:06:00Z">
                        <w:rPr>
                          <w:rFonts w:ascii="Cambria Math" w:hAnsi="Cambria Math" w:cs="Tahoma"/>
                          <w:sz w:val="28"/>
                        </w:rPr>
                        <m:t>π</m:t>
                      </w:ins>
                    </m:r>
                  </m:num>
                  <m:den>
                    <m:r>
                      <w:ins w:id="27" w:author="Hetherington, Lori" w:date="2018-08-29T20:06:00Z">
                        <w:rPr>
                          <w:rFonts w:ascii="Cambria Math" w:hAnsi="Cambria Math" w:cs="Tahoma"/>
                          <w:sz w:val="28"/>
                        </w:rPr>
                        <m:t>4</m:t>
                      </w:ins>
                    </m:r>
                  </m:den>
                </m:f>
              </m:e>
            </m:d>
            <m:r>
              <w:ins w:id="28" w:author="Hetherington, Lori" w:date="2018-08-29T20:06:00Z">
                <w:rPr>
                  <w:rFonts w:ascii="Cambria Math" w:hAnsi="Cambria Math" w:cs="Tahoma"/>
                  <w:sz w:val="28"/>
                </w:rPr>
                <m:t>+</m:t>
              </w:ins>
            </m:r>
            <m:r>
              <w:rPr>
                <w:rFonts w:ascii="Cambria Math" w:hAnsi="Cambria Math" w:cs="Tahoma"/>
                <w:sz w:val="28"/>
              </w:rPr>
              <m:t>1</m:t>
            </m:r>
          </m:e>
        </m:func>
      </m:oMath>
      <w:r>
        <w:rPr>
          <w:rFonts w:ascii="Tahoma" w:hAnsi="Tahoma" w:cs="Tahoma"/>
          <w:sz w:val="28"/>
        </w:rPr>
        <w:t xml:space="preserve"> </w:t>
      </w:r>
    </w:p>
    <w:p w14:paraId="5B8C682D" w14:textId="77777777" w:rsidR="00E46F69" w:rsidRDefault="00E46F69" w:rsidP="00E46F69">
      <w:pPr>
        <w:ind w:firstLine="720"/>
        <w:rPr>
          <w:sz w:val="40"/>
        </w:rPr>
      </w:pPr>
    </w:p>
    <w:p w14:paraId="34857CBC" w14:textId="77777777" w:rsidR="00E46F69" w:rsidRDefault="00E46F69" w:rsidP="00E46F69">
      <w:pPr>
        <w:ind w:firstLine="720"/>
        <w:rPr>
          <w:sz w:val="40"/>
        </w:rPr>
      </w:pPr>
    </w:p>
    <w:p w14:paraId="000F11D7" w14:textId="77777777" w:rsidR="00E46F69" w:rsidRPr="0073067E" w:rsidRDefault="00E46F69" w:rsidP="00E46F69">
      <w:pPr>
        <w:tabs>
          <w:tab w:val="left" w:pos="930"/>
        </w:tabs>
        <w:rPr>
          <w:sz w:val="40"/>
        </w:rPr>
      </w:pPr>
    </w:p>
    <w:p w14:paraId="5D2C1AE7" w14:textId="77777777" w:rsidR="00E46F69" w:rsidRDefault="00E46F69" w:rsidP="00E46F69">
      <w:pPr>
        <w:rPr>
          <w:sz w:val="40"/>
        </w:rPr>
      </w:pPr>
    </w:p>
    <w:p w14:paraId="0010F9CC" w14:textId="77777777" w:rsidR="00E46F69" w:rsidRPr="00AC23B0" w:rsidRDefault="00E46F69" w:rsidP="00E46F69">
      <w:pPr>
        <w:rPr>
          <w:rFonts w:ascii="Tahoma" w:hAnsi="Tahoma" w:cs="Tahoma"/>
          <w:sz w:val="28"/>
        </w:rPr>
      </w:pPr>
    </w:p>
    <w:p w14:paraId="6353D2F3" w14:textId="77777777" w:rsidR="00E46F69" w:rsidRDefault="00E46F69" w:rsidP="00E46F69">
      <w:pPr>
        <w:rPr>
          <w:sz w:val="40"/>
        </w:rPr>
      </w:pPr>
    </w:p>
    <w:p w14:paraId="24343141" w14:textId="77777777" w:rsidR="00E46F69" w:rsidRPr="00AC23B0" w:rsidRDefault="00E46F69" w:rsidP="00E46F69">
      <w:pPr>
        <w:rPr>
          <w:rFonts w:ascii="Tahoma" w:hAnsi="Tahoma" w:cs="Tahoma"/>
          <w:sz w:val="28"/>
        </w:rPr>
      </w:pPr>
    </w:p>
    <w:p w14:paraId="1F3A8497" w14:textId="77777777" w:rsidR="00E46F69" w:rsidRPr="00AC23B0" w:rsidRDefault="00E46F69" w:rsidP="00AC23B0">
      <w:pPr>
        <w:rPr>
          <w:rFonts w:ascii="Tahoma" w:hAnsi="Tahoma" w:cs="Tahoma"/>
          <w:sz w:val="28"/>
        </w:rPr>
      </w:pPr>
    </w:p>
    <w:sectPr w:rsidR="00E46F69" w:rsidRPr="00AC23B0" w:rsidSect="0002499E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4976"/>
    <w:multiLevelType w:val="hybridMultilevel"/>
    <w:tmpl w:val="10D87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B2829"/>
    <w:multiLevelType w:val="hybridMultilevel"/>
    <w:tmpl w:val="CB6A4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24C3C"/>
    <w:multiLevelType w:val="hybridMultilevel"/>
    <w:tmpl w:val="C79E76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A20597A"/>
    <w:multiLevelType w:val="hybridMultilevel"/>
    <w:tmpl w:val="AF1089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B260273"/>
    <w:multiLevelType w:val="hybridMultilevel"/>
    <w:tmpl w:val="607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16F4"/>
    <w:multiLevelType w:val="hybridMultilevel"/>
    <w:tmpl w:val="69348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therington, Lori">
    <w15:presenceInfo w15:providerId="AD" w15:userId="S-1-5-21-1828855972-353634999-1236795852-4913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9E"/>
    <w:rsid w:val="00012BB0"/>
    <w:rsid w:val="0002499E"/>
    <w:rsid w:val="000352FD"/>
    <w:rsid w:val="001560E3"/>
    <w:rsid w:val="001E500A"/>
    <w:rsid w:val="00263409"/>
    <w:rsid w:val="00291E56"/>
    <w:rsid w:val="002E2D75"/>
    <w:rsid w:val="002E7E2F"/>
    <w:rsid w:val="002F0E1D"/>
    <w:rsid w:val="003059CD"/>
    <w:rsid w:val="00385950"/>
    <w:rsid w:val="003D054C"/>
    <w:rsid w:val="003F53A7"/>
    <w:rsid w:val="00444C00"/>
    <w:rsid w:val="00503FB0"/>
    <w:rsid w:val="00514F5F"/>
    <w:rsid w:val="005212F3"/>
    <w:rsid w:val="0057232C"/>
    <w:rsid w:val="005A7828"/>
    <w:rsid w:val="005B309F"/>
    <w:rsid w:val="0064170A"/>
    <w:rsid w:val="00676545"/>
    <w:rsid w:val="006F0014"/>
    <w:rsid w:val="0073067E"/>
    <w:rsid w:val="00751233"/>
    <w:rsid w:val="00754C41"/>
    <w:rsid w:val="00773AA7"/>
    <w:rsid w:val="007C2AC3"/>
    <w:rsid w:val="00830813"/>
    <w:rsid w:val="008A2228"/>
    <w:rsid w:val="008D15DD"/>
    <w:rsid w:val="009413DE"/>
    <w:rsid w:val="009532D9"/>
    <w:rsid w:val="00981BAB"/>
    <w:rsid w:val="009A6A41"/>
    <w:rsid w:val="00A01461"/>
    <w:rsid w:val="00A26A8D"/>
    <w:rsid w:val="00A41381"/>
    <w:rsid w:val="00AA5220"/>
    <w:rsid w:val="00AC084D"/>
    <w:rsid w:val="00AC23B0"/>
    <w:rsid w:val="00AE6FDD"/>
    <w:rsid w:val="00AF169D"/>
    <w:rsid w:val="00B56DB4"/>
    <w:rsid w:val="00B75B45"/>
    <w:rsid w:val="00BD6374"/>
    <w:rsid w:val="00BF4A82"/>
    <w:rsid w:val="00C46405"/>
    <w:rsid w:val="00C758FE"/>
    <w:rsid w:val="00C770CD"/>
    <w:rsid w:val="00C773E4"/>
    <w:rsid w:val="00CC5044"/>
    <w:rsid w:val="00D21733"/>
    <w:rsid w:val="00D45B5A"/>
    <w:rsid w:val="00DD3BA0"/>
    <w:rsid w:val="00DF6047"/>
    <w:rsid w:val="00E42D14"/>
    <w:rsid w:val="00E46F69"/>
    <w:rsid w:val="00F23346"/>
    <w:rsid w:val="00F47863"/>
    <w:rsid w:val="00F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3641510"/>
  <w15:chartTrackingRefBased/>
  <w15:docId w15:val="{06EAE635-F52C-464D-B586-369C5A5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99E"/>
    <w:pPr>
      <w:spacing w:before="100" w:beforeAutospacing="1" w:after="100" w:afterAutospacing="1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46405"/>
    <w:rPr>
      <w:color w:val="808080"/>
    </w:rPr>
  </w:style>
  <w:style w:type="paragraph" w:styleId="ListParagraph">
    <w:name w:val="List Paragraph"/>
    <w:basedOn w:val="Normal"/>
    <w:uiPriority w:val="34"/>
    <w:qFormat/>
    <w:rsid w:val="00C46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41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93A6D-BB53-4844-8716-D6FEA507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10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42</cp:revision>
  <cp:lastPrinted>2018-08-29T13:10:00Z</cp:lastPrinted>
  <dcterms:created xsi:type="dcterms:W3CDTF">2018-08-28T12:52:00Z</dcterms:created>
  <dcterms:modified xsi:type="dcterms:W3CDTF">2018-08-30T00:44:00Z</dcterms:modified>
</cp:coreProperties>
</file>